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EE72" w14:textId="77777777" w:rsidR="0015627D" w:rsidRPr="009E6978" w:rsidRDefault="0015627D" w:rsidP="0015627D">
      <w:pPr>
        <w:spacing w:line="180" w:lineRule="auto"/>
        <w:jc w:val="center"/>
        <w:rPr>
          <w:rFonts w:ascii="Times New Roman" w:hAnsi="Times New Roman" w:cs="Times New Roman"/>
          <w:b/>
        </w:rPr>
      </w:pPr>
      <w:r w:rsidRPr="009E6978">
        <w:rPr>
          <w:rFonts w:ascii="Times New Roman" w:hAnsi="Times New Roman" w:cs="Times New Roman"/>
          <w:b/>
        </w:rPr>
        <w:t>Interstate Advisory Council</w:t>
      </w:r>
    </w:p>
    <w:p w14:paraId="6D7F4C39" w14:textId="77777777" w:rsidR="0015627D" w:rsidRPr="009E6978" w:rsidRDefault="0015627D" w:rsidP="0015627D">
      <w:pPr>
        <w:spacing w:line="180" w:lineRule="auto"/>
        <w:jc w:val="center"/>
        <w:rPr>
          <w:rFonts w:ascii="Times New Roman" w:hAnsi="Times New Roman" w:cs="Times New Roman"/>
          <w:b/>
        </w:rPr>
      </w:pPr>
      <w:r w:rsidRPr="009E6978">
        <w:rPr>
          <w:rFonts w:ascii="Times New Roman" w:hAnsi="Times New Roman" w:cs="Times New Roman"/>
          <w:b/>
        </w:rPr>
        <w:t>Minnesota Department of Corrections</w:t>
      </w:r>
    </w:p>
    <w:p w14:paraId="479C2B7B" w14:textId="77777777" w:rsidR="0015627D" w:rsidRPr="009E6978" w:rsidRDefault="00070533" w:rsidP="0015627D">
      <w:pPr>
        <w:spacing w:line="180" w:lineRule="auto"/>
        <w:jc w:val="center"/>
        <w:rPr>
          <w:rFonts w:ascii="Times New Roman" w:hAnsi="Times New Roman" w:cs="Times New Roman"/>
          <w:b/>
        </w:rPr>
      </w:pPr>
      <w:r w:rsidRPr="009E6978">
        <w:rPr>
          <w:rFonts w:ascii="Times New Roman" w:hAnsi="Times New Roman" w:cs="Times New Roman"/>
          <w:b/>
        </w:rPr>
        <w:t>ZOOM Meeting</w:t>
      </w:r>
    </w:p>
    <w:p w14:paraId="4D3CE26D" w14:textId="6FF2FAF3" w:rsidR="0015627D" w:rsidRPr="009E6978" w:rsidRDefault="00044450" w:rsidP="0015627D">
      <w:pPr>
        <w:spacing w:line="180" w:lineRule="auto"/>
        <w:jc w:val="center"/>
        <w:rPr>
          <w:rFonts w:ascii="Times New Roman" w:hAnsi="Times New Roman" w:cs="Times New Roman"/>
          <w:b/>
        </w:rPr>
      </w:pPr>
      <w:r>
        <w:rPr>
          <w:rFonts w:ascii="Times New Roman" w:hAnsi="Times New Roman" w:cs="Times New Roman"/>
          <w:b/>
        </w:rPr>
        <w:t>Tuesday May 18, 2021</w:t>
      </w:r>
    </w:p>
    <w:p w14:paraId="33C75A26" w14:textId="4313B4FF" w:rsidR="0015627D" w:rsidRPr="009E6978" w:rsidRDefault="00044450" w:rsidP="0015627D">
      <w:pPr>
        <w:spacing w:line="180" w:lineRule="auto"/>
        <w:jc w:val="center"/>
        <w:rPr>
          <w:rFonts w:ascii="Times New Roman" w:hAnsi="Times New Roman" w:cs="Times New Roman"/>
          <w:b/>
        </w:rPr>
      </w:pPr>
      <w:r>
        <w:rPr>
          <w:rFonts w:ascii="Times New Roman" w:hAnsi="Times New Roman" w:cs="Times New Roman"/>
          <w:b/>
        </w:rPr>
        <w:t>9:00</w:t>
      </w:r>
      <w:r w:rsidR="00070533" w:rsidRPr="009E6978">
        <w:rPr>
          <w:rFonts w:ascii="Times New Roman" w:hAnsi="Times New Roman" w:cs="Times New Roman"/>
          <w:b/>
        </w:rPr>
        <w:t xml:space="preserve"> </w:t>
      </w:r>
      <w:r w:rsidR="0015627D" w:rsidRPr="009E6978">
        <w:rPr>
          <w:rFonts w:ascii="Times New Roman" w:hAnsi="Times New Roman" w:cs="Times New Roman"/>
          <w:b/>
        </w:rPr>
        <w:t>a.m. – 1</w:t>
      </w:r>
      <w:r>
        <w:rPr>
          <w:rFonts w:ascii="Times New Roman" w:hAnsi="Times New Roman" w:cs="Times New Roman"/>
          <w:b/>
        </w:rPr>
        <w:t>1</w:t>
      </w:r>
      <w:r w:rsidR="0015627D" w:rsidRPr="009E6978">
        <w:rPr>
          <w:rFonts w:ascii="Times New Roman" w:hAnsi="Times New Roman" w:cs="Times New Roman"/>
          <w:b/>
        </w:rPr>
        <w:t xml:space="preserve">:00 </w:t>
      </w:r>
      <w:r>
        <w:rPr>
          <w:rFonts w:ascii="Times New Roman" w:hAnsi="Times New Roman" w:cs="Times New Roman"/>
          <w:b/>
        </w:rPr>
        <w:t>a</w:t>
      </w:r>
      <w:r w:rsidR="0015627D" w:rsidRPr="009E6978">
        <w:rPr>
          <w:rFonts w:ascii="Times New Roman" w:hAnsi="Times New Roman" w:cs="Times New Roman"/>
          <w:b/>
        </w:rPr>
        <w:t>.m.</w:t>
      </w:r>
    </w:p>
    <w:p w14:paraId="01DA2286" w14:textId="77777777" w:rsidR="0015627D" w:rsidRPr="009E6978" w:rsidRDefault="0015627D" w:rsidP="0015627D">
      <w:pPr>
        <w:spacing w:line="360" w:lineRule="auto"/>
        <w:jc w:val="center"/>
        <w:rPr>
          <w:rFonts w:ascii="Times New Roman" w:hAnsi="Times New Roman" w:cs="Times New Roman"/>
          <w:b/>
          <w:u w:val="single"/>
        </w:rPr>
      </w:pPr>
    </w:p>
    <w:p w14:paraId="2E7D27AB" w14:textId="6230D55C" w:rsidR="00705F8C" w:rsidRDefault="009E6978" w:rsidP="009E6978">
      <w:pPr>
        <w:spacing w:line="360" w:lineRule="auto"/>
        <w:rPr>
          <w:rFonts w:ascii="Times New Roman" w:hAnsi="Times New Roman" w:cs="Times New Roman"/>
        </w:rPr>
      </w:pPr>
      <w:r w:rsidRPr="009E6978">
        <w:rPr>
          <w:rFonts w:ascii="Times New Roman" w:hAnsi="Times New Roman" w:cs="Times New Roman"/>
          <w:b/>
          <w:u w:val="single"/>
        </w:rPr>
        <w:t>Those in attendance</w:t>
      </w:r>
      <w:r w:rsidRPr="00705F8C">
        <w:rPr>
          <w:rFonts w:ascii="Times New Roman" w:hAnsi="Times New Roman" w:cs="Times New Roman"/>
          <w:b/>
          <w:u w:val="single"/>
        </w:rPr>
        <w:t>:</w:t>
      </w:r>
      <w:r w:rsidRPr="00705F8C">
        <w:rPr>
          <w:rFonts w:ascii="Times New Roman" w:hAnsi="Times New Roman" w:cs="Times New Roman"/>
        </w:rPr>
        <w:t xml:space="preserve"> </w:t>
      </w:r>
      <w:r w:rsidR="00EE482C" w:rsidRPr="00705F8C">
        <w:rPr>
          <w:rFonts w:ascii="Times New Roman" w:hAnsi="Times New Roman" w:cs="Times New Roman"/>
        </w:rPr>
        <w:t xml:space="preserve">Ms. </w:t>
      </w:r>
      <w:r w:rsidR="00D12648" w:rsidRPr="00705F8C">
        <w:rPr>
          <w:rFonts w:ascii="Times New Roman" w:hAnsi="Times New Roman" w:cs="Times New Roman"/>
        </w:rPr>
        <w:t xml:space="preserve">Kelly Kemp, </w:t>
      </w:r>
      <w:r w:rsidR="00EE482C" w:rsidRPr="00705F8C">
        <w:rPr>
          <w:rFonts w:ascii="Times New Roman" w:hAnsi="Times New Roman" w:cs="Times New Roman"/>
        </w:rPr>
        <w:t xml:space="preserve">Ms. </w:t>
      </w:r>
      <w:r w:rsidR="00D12648" w:rsidRPr="00705F8C">
        <w:rPr>
          <w:rFonts w:ascii="Times New Roman" w:hAnsi="Times New Roman" w:cs="Times New Roman"/>
        </w:rPr>
        <w:t xml:space="preserve">Nicole Kern, </w:t>
      </w:r>
      <w:r w:rsidR="00EE482C" w:rsidRPr="00705F8C">
        <w:rPr>
          <w:rFonts w:ascii="Times New Roman" w:hAnsi="Times New Roman" w:cs="Times New Roman"/>
        </w:rPr>
        <w:t xml:space="preserve">Mr. </w:t>
      </w:r>
      <w:r w:rsidR="00D12648" w:rsidRPr="00705F8C">
        <w:rPr>
          <w:rFonts w:ascii="Times New Roman" w:hAnsi="Times New Roman" w:cs="Times New Roman"/>
        </w:rPr>
        <w:t xml:space="preserve">Brian Johnson, </w:t>
      </w:r>
      <w:r w:rsidR="00EE482C" w:rsidRPr="00705F8C">
        <w:rPr>
          <w:rFonts w:ascii="Times New Roman" w:hAnsi="Times New Roman" w:cs="Times New Roman"/>
        </w:rPr>
        <w:t>Ms.</w:t>
      </w:r>
      <w:r w:rsidR="00D12648" w:rsidRPr="00705F8C">
        <w:rPr>
          <w:rFonts w:ascii="Times New Roman" w:hAnsi="Times New Roman" w:cs="Times New Roman"/>
        </w:rPr>
        <w:t xml:space="preserve"> Tracy Hudrlik, </w:t>
      </w:r>
      <w:r w:rsidR="00EE482C" w:rsidRPr="00705F8C">
        <w:rPr>
          <w:rFonts w:ascii="Times New Roman" w:hAnsi="Times New Roman" w:cs="Times New Roman"/>
        </w:rPr>
        <w:t xml:space="preserve">Mr. </w:t>
      </w:r>
      <w:r w:rsidR="00D12648" w:rsidRPr="00705F8C">
        <w:rPr>
          <w:rFonts w:ascii="Times New Roman" w:hAnsi="Times New Roman" w:cs="Times New Roman"/>
        </w:rPr>
        <w:t xml:space="preserve">Steve King, </w:t>
      </w:r>
      <w:r w:rsidR="00EE482C" w:rsidRPr="00705F8C">
        <w:rPr>
          <w:rFonts w:ascii="Times New Roman" w:hAnsi="Times New Roman" w:cs="Times New Roman"/>
        </w:rPr>
        <w:t xml:space="preserve">Mr. </w:t>
      </w:r>
      <w:r w:rsidR="00D12648" w:rsidRPr="00705F8C">
        <w:rPr>
          <w:rFonts w:ascii="Times New Roman" w:hAnsi="Times New Roman" w:cs="Times New Roman"/>
        </w:rPr>
        <w:t xml:space="preserve">Allen Godfrey, </w:t>
      </w:r>
      <w:r w:rsidR="00EE482C" w:rsidRPr="00705F8C">
        <w:rPr>
          <w:rFonts w:ascii="Times New Roman" w:hAnsi="Times New Roman" w:cs="Times New Roman"/>
        </w:rPr>
        <w:t xml:space="preserve">Ms. </w:t>
      </w:r>
      <w:r w:rsidR="00D12648" w:rsidRPr="00705F8C">
        <w:rPr>
          <w:rFonts w:ascii="Times New Roman" w:hAnsi="Times New Roman" w:cs="Times New Roman"/>
        </w:rPr>
        <w:t xml:space="preserve">Suzanne Elwell, </w:t>
      </w:r>
      <w:r w:rsidR="00EE482C" w:rsidRPr="00705F8C">
        <w:rPr>
          <w:rFonts w:ascii="Times New Roman" w:hAnsi="Times New Roman" w:cs="Times New Roman"/>
        </w:rPr>
        <w:t xml:space="preserve">Ms. </w:t>
      </w:r>
      <w:r w:rsidR="00D12648" w:rsidRPr="00705F8C">
        <w:rPr>
          <w:rFonts w:ascii="Times New Roman" w:hAnsi="Times New Roman" w:cs="Times New Roman"/>
        </w:rPr>
        <w:t xml:space="preserve">Athena Hollins, </w:t>
      </w:r>
      <w:r w:rsidR="00EE482C" w:rsidRPr="00705F8C">
        <w:rPr>
          <w:rFonts w:ascii="Times New Roman" w:hAnsi="Times New Roman" w:cs="Times New Roman"/>
        </w:rPr>
        <w:t xml:space="preserve">Judge </w:t>
      </w:r>
      <w:r w:rsidR="00D12648" w:rsidRPr="00705F8C">
        <w:rPr>
          <w:rFonts w:ascii="Times New Roman" w:hAnsi="Times New Roman" w:cs="Times New Roman"/>
        </w:rPr>
        <w:t xml:space="preserve">Richard Kyle, </w:t>
      </w:r>
      <w:r w:rsidR="00EE482C" w:rsidRPr="00705F8C">
        <w:rPr>
          <w:rFonts w:ascii="Times New Roman" w:hAnsi="Times New Roman" w:cs="Times New Roman"/>
        </w:rPr>
        <w:t xml:space="preserve">Ms. </w:t>
      </w:r>
      <w:r w:rsidR="00D12648" w:rsidRPr="00705F8C">
        <w:rPr>
          <w:rFonts w:ascii="Times New Roman" w:hAnsi="Times New Roman" w:cs="Times New Roman"/>
        </w:rPr>
        <w:t xml:space="preserve">Callie Hargett, </w:t>
      </w:r>
      <w:r w:rsidR="00EE482C" w:rsidRPr="00705F8C">
        <w:rPr>
          <w:rFonts w:ascii="Times New Roman" w:hAnsi="Times New Roman" w:cs="Times New Roman"/>
        </w:rPr>
        <w:t xml:space="preserve">Mr. </w:t>
      </w:r>
      <w:r w:rsidR="00D12648" w:rsidRPr="00705F8C">
        <w:rPr>
          <w:rFonts w:ascii="Times New Roman" w:hAnsi="Times New Roman" w:cs="Times New Roman"/>
        </w:rPr>
        <w:t xml:space="preserve">William Ward, </w:t>
      </w:r>
      <w:r w:rsidR="00EE482C" w:rsidRPr="00705F8C">
        <w:rPr>
          <w:rFonts w:ascii="Times New Roman" w:hAnsi="Times New Roman" w:cs="Times New Roman"/>
        </w:rPr>
        <w:t xml:space="preserve">Mr. </w:t>
      </w:r>
      <w:r w:rsidR="00D12648" w:rsidRPr="00705F8C">
        <w:rPr>
          <w:rFonts w:ascii="Times New Roman" w:hAnsi="Times New Roman" w:cs="Times New Roman"/>
        </w:rPr>
        <w:t xml:space="preserve">William Hutton, </w:t>
      </w:r>
      <w:r w:rsidR="00EE482C" w:rsidRPr="00705F8C">
        <w:rPr>
          <w:rFonts w:ascii="Times New Roman" w:hAnsi="Times New Roman" w:cs="Times New Roman"/>
        </w:rPr>
        <w:t xml:space="preserve">Ms. </w:t>
      </w:r>
      <w:r w:rsidR="00D12648" w:rsidRPr="00705F8C">
        <w:rPr>
          <w:rFonts w:ascii="Times New Roman" w:hAnsi="Times New Roman" w:cs="Times New Roman"/>
        </w:rPr>
        <w:t xml:space="preserve">Kelly Moller, </w:t>
      </w:r>
      <w:r w:rsidR="00EE482C" w:rsidRPr="00705F8C">
        <w:rPr>
          <w:rFonts w:ascii="Times New Roman" w:hAnsi="Times New Roman" w:cs="Times New Roman"/>
        </w:rPr>
        <w:t xml:space="preserve">Mr. </w:t>
      </w:r>
      <w:r w:rsidR="00F56641" w:rsidRPr="00705F8C">
        <w:rPr>
          <w:rFonts w:ascii="Times New Roman" w:hAnsi="Times New Roman" w:cs="Times New Roman"/>
        </w:rPr>
        <w:t>Mike Mc</w:t>
      </w:r>
      <w:r w:rsidR="005539F8">
        <w:rPr>
          <w:rFonts w:ascii="Times New Roman" w:hAnsi="Times New Roman" w:cs="Times New Roman"/>
        </w:rPr>
        <w:t>G</w:t>
      </w:r>
      <w:r w:rsidR="00F56641" w:rsidRPr="00705F8C">
        <w:rPr>
          <w:rFonts w:ascii="Times New Roman" w:hAnsi="Times New Roman" w:cs="Times New Roman"/>
        </w:rPr>
        <w:t>uire</w:t>
      </w:r>
      <w:r w:rsidR="003C5AC1" w:rsidRPr="00705F8C">
        <w:rPr>
          <w:rFonts w:ascii="Times New Roman" w:hAnsi="Times New Roman" w:cs="Times New Roman"/>
        </w:rPr>
        <w:t xml:space="preserve">. </w:t>
      </w:r>
    </w:p>
    <w:p w14:paraId="286B236E" w14:textId="7B9216AF" w:rsidR="009E6978" w:rsidRDefault="003C5AC1" w:rsidP="009E6978">
      <w:pPr>
        <w:spacing w:line="360" w:lineRule="auto"/>
        <w:rPr>
          <w:rFonts w:ascii="Times New Roman" w:hAnsi="Times New Roman" w:cs="Times New Roman"/>
        </w:rPr>
      </w:pPr>
      <w:r w:rsidRPr="00705F8C">
        <w:rPr>
          <w:rFonts w:ascii="Times New Roman" w:hAnsi="Times New Roman" w:cs="Times New Roman"/>
        </w:rPr>
        <w:t xml:space="preserve">Guests: </w:t>
      </w:r>
      <w:r w:rsidR="00EE482C" w:rsidRPr="00705F8C">
        <w:rPr>
          <w:rFonts w:ascii="Times New Roman" w:hAnsi="Times New Roman" w:cs="Times New Roman"/>
        </w:rPr>
        <w:t xml:space="preserve">Ms. </w:t>
      </w:r>
      <w:r w:rsidRPr="00705F8C">
        <w:rPr>
          <w:rFonts w:ascii="Times New Roman" w:hAnsi="Times New Roman" w:cs="Times New Roman"/>
        </w:rPr>
        <w:t xml:space="preserve">Rebecca Hillestead, </w:t>
      </w:r>
      <w:r w:rsidR="00EE482C" w:rsidRPr="00705F8C">
        <w:rPr>
          <w:rFonts w:ascii="Times New Roman" w:hAnsi="Times New Roman" w:cs="Times New Roman"/>
        </w:rPr>
        <w:t xml:space="preserve">Ms. </w:t>
      </w:r>
      <w:r w:rsidRPr="00705F8C">
        <w:rPr>
          <w:rFonts w:ascii="Times New Roman" w:hAnsi="Times New Roman" w:cs="Times New Roman"/>
        </w:rPr>
        <w:t xml:space="preserve">Amanda Kohlbeck, </w:t>
      </w:r>
      <w:r w:rsidR="00EE482C" w:rsidRPr="00705F8C">
        <w:rPr>
          <w:rFonts w:ascii="Times New Roman" w:hAnsi="Times New Roman" w:cs="Times New Roman"/>
        </w:rPr>
        <w:t xml:space="preserve">Ms. </w:t>
      </w:r>
      <w:r w:rsidRPr="00705F8C">
        <w:rPr>
          <w:rFonts w:ascii="Times New Roman" w:hAnsi="Times New Roman" w:cs="Times New Roman"/>
        </w:rPr>
        <w:t>Jessica Raptis</w:t>
      </w:r>
    </w:p>
    <w:p w14:paraId="313B0802" w14:textId="615F75FC" w:rsidR="009E6978" w:rsidRDefault="009E6978" w:rsidP="009E6978">
      <w:pPr>
        <w:spacing w:line="360" w:lineRule="auto"/>
        <w:rPr>
          <w:rFonts w:ascii="Times New Roman" w:hAnsi="Times New Roman" w:cs="Times New Roman"/>
        </w:rPr>
      </w:pPr>
      <w:r>
        <w:rPr>
          <w:rFonts w:ascii="Times New Roman" w:hAnsi="Times New Roman" w:cs="Times New Roman"/>
          <w:b/>
          <w:u w:val="single"/>
        </w:rPr>
        <w:t>Those not in attendance:</w:t>
      </w:r>
      <w:r>
        <w:rPr>
          <w:rFonts w:ascii="Times New Roman" w:hAnsi="Times New Roman" w:cs="Times New Roman"/>
        </w:rPr>
        <w:t xml:space="preserve"> </w:t>
      </w:r>
      <w:r w:rsidR="00EE482C" w:rsidRPr="00705F8C">
        <w:rPr>
          <w:rFonts w:ascii="Times New Roman" w:hAnsi="Times New Roman" w:cs="Times New Roman"/>
        </w:rPr>
        <w:t xml:space="preserve">Mr. </w:t>
      </w:r>
      <w:r w:rsidR="00FA1BD3" w:rsidRPr="00705F8C">
        <w:rPr>
          <w:rFonts w:ascii="Times New Roman" w:hAnsi="Times New Roman" w:cs="Times New Roman"/>
        </w:rPr>
        <w:t>Shane Baker</w:t>
      </w:r>
      <w:r w:rsidR="006E7C67" w:rsidRPr="00705F8C">
        <w:rPr>
          <w:rFonts w:ascii="Times New Roman" w:hAnsi="Times New Roman" w:cs="Times New Roman"/>
        </w:rPr>
        <w:t xml:space="preserve">, </w:t>
      </w:r>
      <w:r w:rsidR="00EE482C" w:rsidRPr="00705F8C">
        <w:rPr>
          <w:rFonts w:ascii="Times New Roman" w:hAnsi="Times New Roman" w:cs="Times New Roman"/>
        </w:rPr>
        <w:t xml:space="preserve">Ms. </w:t>
      </w:r>
      <w:r w:rsidR="003C5AC1" w:rsidRPr="00705F8C">
        <w:rPr>
          <w:rFonts w:ascii="Times New Roman" w:hAnsi="Times New Roman" w:cs="Times New Roman"/>
        </w:rPr>
        <w:t xml:space="preserve">Renee Brown-Goodell, </w:t>
      </w:r>
      <w:r w:rsidR="003542F3">
        <w:rPr>
          <w:rFonts w:ascii="Times New Roman" w:hAnsi="Times New Roman" w:cs="Times New Roman"/>
        </w:rPr>
        <w:t xml:space="preserve">Mr. </w:t>
      </w:r>
      <w:r w:rsidR="003C5AC1" w:rsidRPr="00705F8C">
        <w:rPr>
          <w:rFonts w:ascii="Times New Roman" w:hAnsi="Times New Roman" w:cs="Times New Roman"/>
        </w:rPr>
        <w:t xml:space="preserve">Bobby Joe Champion, </w:t>
      </w:r>
      <w:r w:rsidR="00705F8C" w:rsidRPr="00705F8C">
        <w:rPr>
          <w:rFonts w:ascii="Times New Roman" w:hAnsi="Times New Roman" w:cs="Times New Roman"/>
        </w:rPr>
        <w:t xml:space="preserve">Ms. </w:t>
      </w:r>
      <w:r w:rsidR="003C5AC1" w:rsidRPr="00705F8C">
        <w:rPr>
          <w:rFonts w:ascii="Times New Roman" w:hAnsi="Times New Roman" w:cs="Times New Roman"/>
        </w:rPr>
        <w:t xml:space="preserve">Freddie Davis-English, </w:t>
      </w:r>
      <w:r w:rsidR="003542F3">
        <w:rPr>
          <w:rFonts w:ascii="Times New Roman" w:hAnsi="Times New Roman" w:cs="Times New Roman"/>
        </w:rPr>
        <w:t xml:space="preserve">Mr. </w:t>
      </w:r>
      <w:r w:rsidR="003C5AC1" w:rsidRPr="00705F8C">
        <w:rPr>
          <w:rFonts w:ascii="Times New Roman" w:hAnsi="Times New Roman" w:cs="Times New Roman"/>
        </w:rPr>
        <w:t xml:space="preserve">Warren Limmer, </w:t>
      </w:r>
      <w:r w:rsidR="003542F3" w:rsidRPr="003542F3">
        <w:rPr>
          <w:rFonts w:ascii="Times New Roman" w:hAnsi="Times New Roman" w:cs="Times New Roman"/>
        </w:rPr>
        <w:t>Ms. M</w:t>
      </w:r>
      <w:r w:rsidR="003C5AC1" w:rsidRPr="003542F3">
        <w:rPr>
          <w:rFonts w:ascii="Times New Roman" w:hAnsi="Times New Roman" w:cs="Times New Roman"/>
        </w:rPr>
        <w:t>arion</w:t>
      </w:r>
      <w:r w:rsidR="003C5AC1" w:rsidRPr="00705F8C">
        <w:rPr>
          <w:rFonts w:ascii="Times New Roman" w:hAnsi="Times New Roman" w:cs="Times New Roman"/>
        </w:rPr>
        <w:t xml:space="preserve"> O’Neill, </w:t>
      </w:r>
      <w:r w:rsidR="00705F8C" w:rsidRPr="00705F8C">
        <w:rPr>
          <w:rFonts w:ascii="Times New Roman" w:hAnsi="Times New Roman" w:cs="Times New Roman"/>
        </w:rPr>
        <w:t xml:space="preserve">Ms. </w:t>
      </w:r>
      <w:r w:rsidR="003C5AC1" w:rsidRPr="00705F8C">
        <w:rPr>
          <w:rFonts w:ascii="Times New Roman" w:hAnsi="Times New Roman" w:cs="Times New Roman"/>
        </w:rPr>
        <w:t>Mical Peterson,</w:t>
      </w:r>
      <w:r w:rsidR="005E0FC2">
        <w:rPr>
          <w:rFonts w:ascii="Times New Roman" w:hAnsi="Times New Roman" w:cs="Times New Roman"/>
        </w:rPr>
        <w:t xml:space="preserve"> Mr. Paul Schnell</w:t>
      </w:r>
      <w:r w:rsidR="00327F7F">
        <w:rPr>
          <w:rFonts w:ascii="Times New Roman" w:hAnsi="Times New Roman" w:cs="Times New Roman"/>
        </w:rPr>
        <w:t>, Ms. Rebecca Holmes-Larson, Ms. Safia Kahn, Mr. Curtis Shanklin</w:t>
      </w:r>
      <w:r w:rsidR="003C5AC1">
        <w:rPr>
          <w:rFonts w:ascii="Times New Roman" w:hAnsi="Times New Roman" w:cs="Times New Roman"/>
        </w:rPr>
        <w:t xml:space="preserve"> </w:t>
      </w:r>
    </w:p>
    <w:p w14:paraId="3BD63AE4" w14:textId="249E02AA" w:rsidR="00D6185E" w:rsidRDefault="00F56641" w:rsidP="009E6978">
      <w:pPr>
        <w:spacing w:line="360" w:lineRule="auto"/>
        <w:rPr>
          <w:rFonts w:ascii="Times New Roman" w:hAnsi="Times New Roman" w:cs="Times New Roman"/>
        </w:rPr>
      </w:pPr>
      <w:r w:rsidRPr="005539F8">
        <w:rPr>
          <w:rFonts w:ascii="Times New Roman" w:hAnsi="Times New Roman" w:cs="Times New Roman"/>
          <w:b/>
          <w:bCs/>
        </w:rPr>
        <w:t>Prior to meeting starting:</w:t>
      </w:r>
      <w:r>
        <w:rPr>
          <w:rFonts w:ascii="Times New Roman" w:hAnsi="Times New Roman" w:cs="Times New Roman"/>
        </w:rPr>
        <w:t xml:space="preserve"> </w:t>
      </w:r>
      <w:r w:rsidR="00D12648">
        <w:rPr>
          <w:rFonts w:ascii="Times New Roman" w:hAnsi="Times New Roman" w:cs="Times New Roman"/>
        </w:rPr>
        <w:t>Discussing Overview of compliance standard performance</w:t>
      </w:r>
    </w:p>
    <w:p w14:paraId="7186C71C" w14:textId="0B273C19" w:rsidR="005539F8" w:rsidRPr="005539F8" w:rsidRDefault="00044450" w:rsidP="009E6978">
      <w:pPr>
        <w:spacing w:line="360" w:lineRule="auto"/>
        <w:rPr>
          <w:rFonts w:ascii="Times New Roman" w:hAnsi="Times New Roman" w:cs="Times New Roman"/>
        </w:rPr>
      </w:pPr>
      <w:r>
        <w:rPr>
          <w:rFonts w:ascii="Times New Roman" w:hAnsi="Times New Roman" w:cs="Times New Roman"/>
          <w:b/>
          <w:bCs/>
        </w:rPr>
        <w:t>Introduction of members and guests</w:t>
      </w:r>
      <w:r w:rsidR="005539F8">
        <w:rPr>
          <w:rFonts w:ascii="Times New Roman" w:hAnsi="Times New Roman" w:cs="Times New Roman"/>
          <w:b/>
          <w:bCs/>
        </w:rPr>
        <w:t xml:space="preserve">: </w:t>
      </w:r>
      <w:r w:rsidR="005539F8">
        <w:rPr>
          <w:rFonts w:ascii="Times New Roman" w:hAnsi="Times New Roman" w:cs="Times New Roman"/>
        </w:rPr>
        <w:t>Tracy spoke to the new members about the rules for both adults and juveniles</w:t>
      </w:r>
    </w:p>
    <w:p w14:paraId="156FF221" w14:textId="660FCB6E" w:rsidR="009E6978" w:rsidRDefault="009E6978" w:rsidP="009E6978">
      <w:pPr>
        <w:spacing w:line="360" w:lineRule="auto"/>
        <w:rPr>
          <w:rFonts w:ascii="Times New Roman" w:hAnsi="Times New Roman" w:cs="Times New Roman"/>
        </w:rPr>
      </w:pPr>
      <w:r>
        <w:rPr>
          <w:rFonts w:ascii="Times New Roman" w:hAnsi="Times New Roman" w:cs="Times New Roman"/>
        </w:rPr>
        <w:t xml:space="preserve">The </w:t>
      </w:r>
      <w:r w:rsidR="00044450">
        <w:rPr>
          <w:rFonts w:ascii="Times New Roman" w:hAnsi="Times New Roman" w:cs="Times New Roman"/>
        </w:rPr>
        <w:t>October 26, 2020</w:t>
      </w:r>
      <w:r>
        <w:rPr>
          <w:rFonts w:ascii="Times New Roman" w:hAnsi="Times New Roman" w:cs="Times New Roman"/>
        </w:rPr>
        <w:t xml:space="preserve"> minutes were approved.</w:t>
      </w:r>
    </w:p>
    <w:p w14:paraId="181E93B3" w14:textId="77777777" w:rsidR="009E6978" w:rsidRDefault="0007182B" w:rsidP="009E6978">
      <w:pPr>
        <w:spacing w:line="240" w:lineRule="auto"/>
        <w:rPr>
          <w:rFonts w:ascii="Times New Roman" w:hAnsi="Times New Roman" w:cs="Times New Roman"/>
          <w:b/>
        </w:rPr>
      </w:pPr>
      <w:r w:rsidRPr="009E6978">
        <w:rPr>
          <w:rFonts w:ascii="Times New Roman" w:hAnsi="Times New Roman" w:cs="Times New Roman"/>
          <w:b/>
        </w:rPr>
        <w:t>Interstate Compact on Juveniles (ICJ)</w:t>
      </w:r>
    </w:p>
    <w:p w14:paraId="6814E70F" w14:textId="131FAB3E" w:rsidR="0007182B" w:rsidRDefault="00044450" w:rsidP="009E6978">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Rule Amendments</w:t>
      </w:r>
      <w:r w:rsidR="005D0172">
        <w:rPr>
          <w:rFonts w:ascii="Times New Roman" w:hAnsi="Times New Roman" w:cs="Times New Roman"/>
          <w:b/>
        </w:rPr>
        <w:t xml:space="preserve"> discussed for language change</w:t>
      </w:r>
      <w:r w:rsidR="00D6185E">
        <w:rPr>
          <w:rFonts w:ascii="Times New Roman" w:hAnsi="Times New Roman" w:cs="Times New Roman"/>
          <w:b/>
        </w:rPr>
        <w:t>s</w:t>
      </w:r>
    </w:p>
    <w:p w14:paraId="01138CDE" w14:textId="346FC10F"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1-101: Absconder</w:t>
      </w:r>
    </w:p>
    <w:p w14:paraId="3E4E3D8F" w14:textId="5D69A2B9"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1-101: Court</w:t>
      </w:r>
    </w:p>
    <w:p w14:paraId="3894743D" w14:textId="43BBD938"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NEW Rule 1-101: Proof of Entitlement</w:t>
      </w:r>
    </w:p>
    <w:p w14:paraId="20A8AF9F" w14:textId="7CFEC933"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2-103: Adoption of Rules and Amendments</w:t>
      </w:r>
    </w:p>
    <w:p w14:paraId="6DB62B0F" w14:textId="3FD69AF3"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3-101: Forms</w:t>
      </w:r>
    </w:p>
    <w:p w14:paraId="27032B07" w14:textId="7575A868"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4-102: Sending and Receiving Referrals</w:t>
      </w:r>
    </w:p>
    <w:p w14:paraId="3DCA8CE6" w14:textId="04260794"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4-103: TOS Procedures for Juvenile Sex Offenders</w:t>
      </w:r>
    </w:p>
    <w:p w14:paraId="41FD5E01" w14:textId="37E02F02" w:rsidR="00F56641" w:rsidRPr="00D6185E" w:rsidRDefault="00D6185E" w:rsidP="00D6185E">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w:t>
      </w:r>
      <w:r w:rsidR="00F56641">
        <w:rPr>
          <w:rFonts w:ascii="Times New Roman" w:hAnsi="Times New Roman" w:cs="Times New Roman"/>
          <w:b/>
        </w:rPr>
        <w:t>ule 4-104: Authority TO acce</w:t>
      </w:r>
      <w:r w:rsidR="00F56641" w:rsidRPr="00D6185E">
        <w:rPr>
          <w:rFonts w:ascii="Times New Roman" w:hAnsi="Times New Roman" w:cs="Times New Roman"/>
          <w:b/>
        </w:rPr>
        <w:t>pt/Deny Supervision</w:t>
      </w:r>
    </w:p>
    <w:p w14:paraId="0BD18057" w14:textId="44808147"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5-101: Supervision/Services Requirements</w:t>
      </w:r>
    </w:p>
    <w:p w14:paraId="10EC4FEC" w14:textId="2DD878E6"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5-102: Absconder Under ICJ Supervision</w:t>
      </w:r>
    </w:p>
    <w:p w14:paraId="64A2D10A" w14:textId="67050379"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5-103: Reporting Juvenile Non-Compliance, Failed Supervision, and Retaking</w:t>
      </w:r>
    </w:p>
    <w:p w14:paraId="589343C7" w14:textId="7AEFB3AC"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7-104: Warrants</w:t>
      </w:r>
    </w:p>
    <w:p w14:paraId="58CCC49F" w14:textId="5B3F7C23"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7-105: Detention and hearing on failure to return</w:t>
      </w:r>
    </w:p>
    <w:p w14:paraId="2D8A3710" w14:textId="4BD53528" w:rsidR="00F56641" w:rsidRDefault="00F56641" w:rsidP="00F56641">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Rule 8-101: Travel Permits</w:t>
      </w:r>
    </w:p>
    <w:p w14:paraId="4E5A8F71" w14:textId="43EDEAC5" w:rsidR="00242FD5" w:rsidRPr="00FD1EF8" w:rsidRDefault="00242FD5" w:rsidP="00242FD5">
      <w:pPr>
        <w:pStyle w:val="ListParagraph"/>
        <w:numPr>
          <w:ilvl w:val="0"/>
          <w:numId w:val="4"/>
        </w:numPr>
        <w:spacing w:after="0" w:line="240" w:lineRule="auto"/>
        <w:rPr>
          <w:rFonts w:ascii="Times New Roman" w:eastAsia="Times New Roman" w:hAnsi="Times New Roman" w:cs="Times New Roman"/>
        </w:rPr>
      </w:pPr>
      <w:r w:rsidRPr="00FD1EF8">
        <w:rPr>
          <w:rFonts w:ascii="Times New Roman" w:eastAsia="Times New Roman" w:hAnsi="Times New Roman" w:cs="Times New Roman"/>
        </w:rPr>
        <w:t xml:space="preserve">Question on photo – it’s not required. We appreciate the photo as we may be asked to do airport security. </w:t>
      </w:r>
    </w:p>
    <w:p w14:paraId="5C180FFA" w14:textId="70212E73" w:rsidR="00242FD5" w:rsidRPr="00242FD5" w:rsidRDefault="00242FD5" w:rsidP="00242FD5">
      <w:pPr>
        <w:pStyle w:val="ListParagraph"/>
        <w:numPr>
          <w:ilvl w:val="0"/>
          <w:numId w:val="4"/>
        </w:numPr>
        <w:spacing w:line="240" w:lineRule="auto"/>
        <w:rPr>
          <w:rFonts w:ascii="Times New Roman" w:hAnsi="Times New Roman" w:cs="Times New Roman"/>
          <w:b/>
        </w:rPr>
      </w:pPr>
      <w:r>
        <w:rPr>
          <w:rFonts w:ascii="Times New Roman" w:hAnsi="Times New Roman" w:cs="Times New Roman"/>
          <w:bCs/>
        </w:rPr>
        <w:t xml:space="preserve">Formal </w:t>
      </w:r>
      <w:r w:rsidR="009054A0">
        <w:rPr>
          <w:rFonts w:ascii="Times New Roman" w:hAnsi="Times New Roman" w:cs="Times New Roman"/>
          <w:bCs/>
        </w:rPr>
        <w:t>m</w:t>
      </w:r>
      <w:r>
        <w:rPr>
          <w:rFonts w:ascii="Times New Roman" w:hAnsi="Times New Roman" w:cs="Times New Roman"/>
          <w:bCs/>
        </w:rPr>
        <w:t xml:space="preserve">otion to support the 2021 </w:t>
      </w:r>
      <w:r w:rsidR="00FD1EF8">
        <w:rPr>
          <w:rFonts w:ascii="Times New Roman" w:hAnsi="Times New Roman" w:cs="Times New Roman"/>
          <w:bCs/>
        </w:rPr>
        <w:t xml:space="preserve">Juvenile </w:t>
      </w:r>
      <w:r>
        <w:rPr>
          <w:rFonts w:ascii="Times New Roman" w:hAnsi="Times New Roman" w:cs="Times New Roman"/>
          <w:bCs/>
        </w:rPr>
        <w:t>rule changes:</w:t>
      </w:r>
      <w:r w:rsidR="00FD1EF8">
        <w:rPr>
          <w:rFonts w:ascii="Times New Roman" w:hAnsi="Times New Roman" w:cs="Times New Roman"/>
          <w:bCs/>
        </w:rPr>
        <w:t xml:space="preserve"> </w:t>
      </w:r>
      <w:r>
        <w:rPr>
          <w:rFonts w:ascii="Times New Roman" w:hAnsi="Times New Roman" w:cs="Times New Roman"/>
          <w:bCs/>
        </w:rPr>
        <w:t>proposed rules is approved</w:t>
      </w:r>
      <w:r w:rsidR="00FD1EF8">
        <w:rPr>
          <w:rFonts w:ascii="Times New Roman" w:hAnsi="Times New Roman" w:cs="Times New Roman"/>
          <w:bCs/>
        </w:rPr>
        <w:t xml:space="preserve"> by the council</w:t>
      </w:r>
    </w:p>
    <w:p w14:paraId="7532A23E" w14:textId="16C11B31" w:rsidR="00242FD5" w:rsidRDefault="00FD1EF8" w:rsidP="00242FD5">
      <w:pPr>
        <w:pStyle w:val="ListParagraph"/>
        <w:numPr>
          <w:ilvl w:val="0"/>
          <w:numId w:val="4"/>
        </w:numPr>
        <w:spacing w:line="240" w:lineRule="auto"/>
        <w:rPr>
          <w:rFonts w:ascii="Times New Roman" w:hAnsi="Times New Roman" w:cs="Times New Roman"/>
          <w:b/>
        </w:rPr>
      </w:pPr>
      <w:r>
        <w:rPr>
          <w:rFonts w:ascii="Times New Roman" w:hAnsi="Times New Roman" w:cs="Times New Roman"/>
          <w:bCs/>
        </w:rPr>
        <w:lastRenderedPageBreak/>
        <w:t xml:space="preserve">Question on </w:t>
      </w:r>
      <w:r w:rsidR="00242FD5">
        <w:rPr>
          <w:rFonts w:ascii="Times New Roman" w:hAnsi="Times New Roman" w:cs="Times New Roman"/>
          <w:bCs/>
        </w:rPr>
        <w:t xml:space="preserve">juvenile numbers: </w:t>
      </w:r>
      <w:r>
        <w:rPr>
          <w:rFonts w:ascii="Times New Roman" w:hAnsi="Times New Roman" w:cs="Times New Roman"/>
          <w:bCs/>
        </w:rPr>
        <w:t xml:space="preserve">For transfers, </w:t>
      </w:r>
      <w:r w:rsidR="00242FD5">
        <w:rPr>
          <w:rFonts w:ascii="Times New Roman" w:hAnsi="Times New Roman" w:cs="Times New Roman"/>
          <w:bCs/>
        </w:rPr>
        <w:t xml:space="preserve">31 outgoing juveniles, 32 </w:t>
      </w:r>
      <w:proofErr w:type="gramStart"/>
      <w:r w:rsidR="00242FD5">
        <w:rPr>
          <w:rFonts w:ascii="Times New Roman" w:hAnsi="Times New Roman" w:cs="Times New Roman"/>
          <w:bCs/>
        </w:rPr>
        <w:t>incoming</w:t>
      </w:r>
      <w:proofErr w:type="gramEnd"/>
      <w:r w:rsidR="00242FD5">
        <w:rPr>
          <w:rFonts w:ascii="Times New Roman" w:hAnsi="Times New Roman" w:cs="Times New Roman"/>
          <w:bCs/>
        </w:rPr>
        <w:t>. Runaways, escapees, and absconders 3-5/week, T</w:t>
      </w:r>
      <w:r>
        <w:rPr>
          <w:rFonts w:ascii="Times New Roman" w:hAnsi="Times New Roman" w:cs="Times New Roman"/>
          <w:bCs/>
        </w:rPr>
        <w:t xml:space="preserve">ravel </w:t>
      </w:r>
      <w:r w:rsidR="00242FD5">
        <w:rPr>
          <w:rFonts w:ascii="Times New Roman" w:hAnsi="Times New Roman" w:cs="Times New Roman"/>
          <w:bCs/>
        </w:rPr>
        <w:t>P</w:t>
      </w:r>
      <w:r>
        <w:rPr>
          <w:rFonts w:ascii="Times New Roman" w:hAnsi="Times New Roman" w:cs="Times New Roman"/>
          <w:bCs/>
        </w:rPr>
        <w:t>ermits</w:t>
      </w:r>
      <w:r w:rsidR="00242FD5">
        <w:rPr>
          <w:rFonts w:ascii="Times New Roman" w:hAnsi="Times New Roman" w:cs="Times New Roman"/>
          <w:bCs/>
        </w:rPr>
        <w:t xml:space="preserve"> 1-2/day</w:t>
      </w:r>
    </w:p>
    <w:p w14:paraId="2DD67FA9" w14:textId="506BEEA9" w:rsidR="00044450" w:rsidRDefault="00044450" w:rsidP="009E6978">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Conversion from JIDS to UNITY</w:t>
      </w:r>
    </w:p>
    <w:p w14:paraId="57AFA960" w14:textId="60110C29" w:rsidR="00242FD5" w:rsidRPr="00242FD5" w:rsidRDefault="00242FD5" w:rsidP="00242FD5">
      <w:pPr>
        <w:pStyle w:val="ListParagraph"/>
        <w:numPr>
          <w:ilvl w:val="1"/>
          <w:numId w:val="4"/>
        </w:numPr>
        <w:spacing w:line="240" w:lineRule="auto"/>
        <w:rPr>
          <w:rFonts w:ascii="Times New Roman" w:hAnsi="Times New Roman" w:cs="Times New Roman"/>
          <w:b/>
        </w:rPr>
      </w:pPr>
      <w:r>
        <w:rPr>
          <w:rFonts w:ascii="Times New Roman" w:hAnsi="Times New Roman" w:cs="Times New Roman"/>
          <w:bCs/>
        </w:rPr>
        <w:t>Discussion</w:t>
      </w:r>
      <w:r w:rsidR="000731CE">
        <w:rPr>
          <w:rFonts w:ascii="Times New Roman" w:hAnsi="Times New Roman" w:cs="Times New Roman"/>
          <w:bCs/>
        </w:rPr>
        <w:t xml:space="preserve"> </w:t>
      </w:r>
      <w:r>
        <w:rPr>
          <w:rFonts w:ascii="Times New Roman" w:hAnsi="Times New Roman" w:cs="Times New Roman"/>
          <w:bCs/>
        </w:rPr>
        <w:t>of previous Juvenile system JIDS</w:t>
      </w:r>
      <w:r w:rsidR="00D6185E">
        <w:rPr>
          <w:rFonts w:ascii="Times New Roman" w:hAnsi="Times New Roman" w:cs="Times New Roman"/>
          <w:bCs/>
        </w:rPr>
        <w:t xml:space="preserve"> and its inefficiency</w:t>
      </w:r>
      <w:r>
        <w:rPr>
          <w:rFonts w:ascii="Times New Roman" w:hAnsi="Times New Roman" w:cs="Times New Roman"/>
          <w:bCs/>
        </w:rPr>
        <w:t xml:space="preserve"> and the creation of UNITY</w:t>
      </w:r>
    </w:p>
    <w:p w14:paraId="00A7A9DB" w14:textId="17D01924" w:rsidR="00242FD5" w:rsidRPr="00242FD5" w:rsidRDefault="00242FD5" w:rsidP="00242FD5">
      <w:pPr>
        <w:pStyle w:val="ListParagraph"/>
        <w:numPr>
          <w:ilvl w:val="1"/>
          <w:numId w:val="4"/>
        </w:numPr>
        <w:spacing w:line="240" w:lineRule="auto"/>
        <w:rPr>
          <w:rFonts w:ascii="Times New Roman" w:hAnsi="Times New Roman" w:cs="Times New Roman"/>
          <w:b/>
        </w:rPr>
      </w:pPr>
      <w:r>
        <w:rPr>
          <w:rFonts w:ascii="Times New Roman" w:hAnsi="Times New Roman" w:cs="Times New Roman"/>
          <w:bCs/>
        </w:rPr>
        <w:t xml:space="preserve">Unity will go live on </w:t>
      </w:r>
      <w:r w:rsidR="002264A5">
        <w:rPr>
          <w:rFonts w:ascii="Times New Roman" w:hAnsi="Times New Roman" w:cs="Times New Roman"/>
          <w:bCs/>
        </w:rPr>
        <w:t>5/19/2021</w:t>
      </w:r>
      <w:r>
        <w:rPr>
          <w:rFonts w:ascii="Times New Roman" w:hAnsi="Times New Roman" w:cs="Times New Roman"/>
          <w:bCs/>
        </w:rPr>
        <w:t xml:space="preserve"> for all users</w:t>
      </w:r>
    </w:p>
    <w:p w14:paraId="71522F7A" w14:textId="219ECDC7" w:rsidR="00242FD5" w:rsidRPr="000731CE" w:rsidRDefault="002264A5" w:rsidP="00242FD5">
      <w:pPr>
        <w:pStyle w:val="ListParagraph"/>
        <w:numPr>
          <w:ilvl w:val="1"/>
          <w:numId w:val="4"/>
        </w:numPr>
        <w:spacing w:line="240" w:lineRule="auto"/>
        <w:rPr>
          <w:rFonts w:ascii="Times New Roman" w:hAnsi="Times New Roman" w:cs="Times New Roman"/>
          <w:b/>
        </w:rPr>
      </w:pPr>
      <w:r>
        <w:rPr>
          <w:rFonts w:ascii="Times New Roman" w:hAnsi="Times New Roman" w:cs="Times New Roman"/>
          <w:bCs/>
        </w:rPr>
        <w:t>Unity is m</w:t>
      </w:r>
      <w:r w:rsidR="000731CE">
        <w:rPr>
          <w:rFonts w:ascii="Times New Roman" w:hAnsi="Times New Roman" w:cs="Times New Roman"/>
          <w:bCs/>
        </w:rPr>
        <w:t xml:space="preserve">ore secure and automated system </w:t>
      </w:r>
      <w:r>
        <w:rPr>
          <w:rFonts w:ascii="Times New Roman" w:hAnsi="Times New Roman" w:cs="Times New Roman"/>
          <w:bCs/>
        </w:rPr>
        <w:t xml:space="preserve">that will allow for easier tracking of juveniles </w:t>
      </w:r>
    </w:p>
    <w:p w14:paraId="6ED040F5" w14:textId="130D73F8" w:rsidR="000731CE" w:rsidRPr="000731CE" w:rsidRDefault="000731CE" w:rsidP="000731CE">
      <w:pPr>
        <w:pStyle w:val="ListParagraph"/>
        <w:numPr>
          <w:ilvl w:val="1"/>
          <w:numId w:val="4"/>
        </w:numPr>
        <w:spacing w:line="240" w:lineRule="auto"/>
        <w:rPr>
          <w:rFonts w:ascii="Times New Roman" w:hAnsi="Times New Roman" w:cs="Times New Roman"/>
          <w:b/>
        </w:rPr>
      </w:pPr>
      <w:r>
        <w:rPr>
          <w:rFonts w:ascii="Times New Roman" w:hAnsi="Times New Roman" w:cs="Times New Roman"/>
          <w:bCs/>
        </w:rPr>
        <w:t>Unity developed as a rules-based system. Forces the users to follow the rules.</w:t>
      </w:r>
    </w:p>
    <w:p w14:paraId="4814F088" w14:textId="77777777" w:rsidR="0021765E" w:rsidRDefault="0007182B" w:rsidP="0021765E">
      <w:pPr>
        <w:spacing w:line="240" w:lineRule="auto"/>
        <w:rPr>
          <w:rFonts w:ascii="Times New Roman" w:hAnsi="Times New Roman" w:cs="Times New Roman"/>
          <w:b/>
        </w:rPr>
      </w:pPr>
      <w:r w:rsidRPr="009E6978">
        <w:rPr>
          <w:rFonts w:ascii="Times New Roman" w:hAnsi="Times New Roman" w:cs="Times New Roman"/>
          <w:b/>
        </w:rPr>
        <w:t>Interstate Commission for Adult Offender Supervision (ICAOS)</w:t>
      </w:r>
    </w:p>
    <w:p w14:paraId="665C5DC2" w14:textId="6B3EBEEC" w:rsidR="0007182B" w:rsidRDefault="00044450" w:rsidP="0021765E">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Rule Amendments</w:t>
      </w:r>
    </w:p>
    <w:p w14:paraId="612F455D" w14:textId="6340230F" w:rsidR="000731CE" w:rsidRDefault="000731CE" w:rsidP="000731CE">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 xml:space="preserve">ByLawArt2Sect2 – Add NDAA (National </w:t>
      </w:r>
      <w:r w:rsidR="00B00A44">
        <w:rPr>
          <w:rFonts w:ascii="Times New Roman" w:hAnsi="Times New Roman" w:cs="Times New Roman"/>
          <w:b/>
        </w:rPr>
        <w:t>Districts</w:t>
      </w:r>
      <w:r>
        <w:rPr>
          <w:rFonts w:ascii="Times New Roman" w:hAnsi="Times New Roman" w:cs="Times New Roman"/>
          <w:b/>
        </w:rPr>
        <w:t xml:space="preserve"> Attorney Association) as ex-officio member: </w:t>
      </w:r>
    </w:p>
    <w:p w14:paraId="579A36B1" w14:textId="5CE75ADD" w:rsidR="000731CE" w:rsidRDefault="000731CE" w:rsidP="000731CE">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 xml:space="preserve">Rule 1.101-Revise definition of </w:t>
      </w:r>
      <w:proofErr w:type="spellStart"/>
      <w:proofErr w:type="gramStart"/>
      <w:r>
        <w:rPr>
          <w:rFonts w:ascii="Times New Roman" w:hAnsi="Times New Roman" w:cs="Times New Roman"/>
          <w:b/>
        </w:rPr>
        <w:t>resident:Midwest</w:t>
      </w:r>
      <w:proofErr w:type="spellEnd"/>
      <w:proofErr w:type="gramEnd"/>
      <w:r>
        <w:rPr>
          <w:rFonts w:ascii="Times New Roman" w:hAnsi="Times New Roman" w:cs="Times New Roman"/>
          <w:b/>
        </w:rPr>
        <w:t xml:space="preserve">: </w:t>
      </w:r>
      <w:r w:rsidR="00D9265C">
        <w:rPr>
          <w:rFonts w:ascii="Times New Roman" w:hAnsi="Times New Roman" w:cs="Times New Roman"/>
          <w:b/>
        </w:rPr>
        <w:t>Withdrew</w:t>
      </w:r>
    </w:p>
    <w:p w14:paraId="4150B752" w14:textId="32E3C0CD" w:rsidR="000731CE" w:rsidRDefault="000731CE" w:rsidP="000731CE">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 xml:space="preserve">Rule 1.101-Revise </w:t>
      </w:r>
      <w:r w:rsidR="005B120A">
        <w:rPr>
          <w:rFonts w:ascii="Times New Roman" w:hAnsi="Times New Roman" w:cs="Times New Roman"/>
          <w:b/>
        </w:rPr>
        <w:t>Definition</w:t>
      </w:r>
      <w:r>
        <w:rPr>
          <w:rFonts w:ascii="Times New Roman" w:hAnsi="Times New Roman" w:cs="Times New Roman"/>
          <w:b/>
        </w:rPr>
        <w:t xml:space="preserve"> of Resident: Rules: </w:t>
      </w:r>
    </w:p>
    <w:p w14:paraId="3821A233" w14:textId="205E35FA" w:rsidR="000731CE" w:rsidRDefault="000731CE" w:rsidP="000731CE">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 xml:space="preserve">Rule 5.108-Probable Cause Hearing in the Receiving </w:t>
      </w:r>
      <w:proofErr w:type="spellStart"/>
      <w:proofErr w:type="gramStart"/>
      <w:r>
        <w:rPr>
          <w:rFonts w:ascii="Times New Roman" w:hAnsi="Times New Roman" w:cs="Times New Roman"/>
          <w:b/>
        </w:rPr>
        <w:t>State:</w:t>
      </w:r>
      <w:r w:rsidR="00D9265C">
        <w:rPr>
          <w:rFonts w:ascii="Times New Roman" w:hAnsi="Times New Roman" w:cs="Times New Roman"/>
          <w:b/>
        </w:rPr>
        <w:t>Midwest</w:t>
      </w:r>
      <w:proofErr w:type="spellEnd"/>
      <w:proofErr w:type="gramEnd"/>
      <w:r w:rsidR="00D9265C">
        <w:rPr>
          <w:rFonts w:ascii="Times New Roman" w:hAnsi="Times New Roman" w:cs="Times New Roman"/>
          <w:b/>
        </w:rPr>
        <w:t>:</w:t>
      </w:r>
    </w:p>
    <w:p w14:paraId="58B7B9A3" w14:textId="6AEE1DE3" w:rsidR="000731CE" w:rsidRDefault="000731CE" w:rsidP="000731CE">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2.110, 4.111, 5.101, 5.102, 5.103, 5.103-1</w:t>
      </w:r>
      <w:r w:rsidR="00D9265C">
        <w:rPr>
          <w:rFonts w:ascii="Times New Roman" w:hAnsi="Times New Roman" w:cs="Times New Roman"/>
          <w:b/>
        </w:rPr>
        <w:t xml:space="preserve">: Expanding the timeframe to a standard 15 business days to issue a warrant. </w:t>
      </w:r>
    </w:p>
    <w:p w14:paraId="4BFD8979" w14:textId="4C48FD14" w:rsidR="00D9265C" w:rsidRPr="00B946B9" w:rsidRDefault="005B120A" w:rsidP="005B120A">
      <w:pPr>
        <w:pStyle w:val="ListParagraph"/>
        <w:numPr>
          <w:ilvl w:val="2"/>
          <w:numId w:val="4"/>
        </w:numPr>
        <w:spacing w:line="240" w:lineRule="auto"/>
        <w:rPr>
          <w:rFonts w:ascii="Times New Roman" w:hAnsi="Times New Roman" w:cs="Times New Roman"/>
          <w:bCs/>
        </w:rPr>
      </w:pPr>
      <w:r w:rsidRPr="00B946B9">
        <w:rPr>
          <w:rFonts w:ascii="Times New Roman" w:hAnsi="Times New Roman" w:cs="Times New Roman"/>
          <w:bCs/>
        </w:rPr>
        <w:t>Question posed</w:t>
      </w:r>
      <w:r w:rsidR="00D9265C" w:rsidRPr="00B946B9">
        <w:rPr>
          <w:rFonts w:ascii="Times New Roman" w:hAnsi="Times New Roman" w:cs="Times New Roman"/>
          <w:bCs/>
        </w:rPr>
        <w:t xml:space="preserve"> – what if they fail to request a warrant within 15 days? We would still have to get t</w:t>
      </w:r>
      <w:r w:rsidRPr="00B946B9">
        <w:rPr>
          <w:rFonts w:ascii="Times New Roman" w:hAnsi="Times New Roman" w:cs="Times New Roman"/>
          <w:bCs/>
        </w:rPr>
        <w:t>he</w:t>
      </w:r>
      <w:r w:rsidR="00D9265C" w:rsidRPr="00B946B9">
        <w:rPr>
          <w:rFonts w:ascii="Times New Roman" w:hAnsi="Times New Roman" w:cs="Times New Roman"/>
          <w:bCs/>
        </w:rPr>
        <w:t xml:space="preserve"> warrant</w:t>
      </w:r>
      <w:r w:rsidRPr="00B946B9">
        <w:rPr>
          <w:rFonts w:ascii="Times New Roman" w:hAnsi="Times New Roman" w:cs="Times New Roman"/>
          <w:bCs/>
        </w:rPr>
        <w:t xml:space="preserve"> still, it would</w:t>
      </w:r>
      <w:r w:rsidR="00D9265C" w:rsidRPr="00B946B9">
        <w:rPr>
          <w:rFonts w:ascii="Times New Roman" w:hAnsi="Times New Roman" w:cs="Times New Roman"/>
          <w:bCs/>
        </w:rPr>
        <w:t xml:space="preserve"> just </w:t>
      </w:r>
      <w:r w:rsidRPr="00B946B9">
        <w:rPr>
          <w:rFonts w:ascii="Times New Roman" w:hAnsi="Times New Roman" w:cs="Times New Roman"/>
          <w:bCs/>
        </w:rPr>
        <w:t xml:space="preserve">be </w:t>
      </w:r>
      <w:r w:rsidR="00D9265C" w:rsidRPr="00B946B9">
        <w:rPr>
          <w:rFonts w:ascii="Times New Roman" w:hAnsi="Times New Roman" w:cs="Times New Roman"/>
          <w:bCs/>
        </w:rPr>
        <w:t>out of compliance</w:t>
      </w:r>
    </w:p>
    <w:p w14:paraId="341596FA" w14:textId="03783AB9" w:rsidR="00D9265C" w:rsidRPr="00B946B9" w:rsidRDefault="005B120A" w:rsidP="005B120A">
      <w:pPr>
        <w:pStyle w:val="ListParagraph"/>
        <w:numPr>
          <w:ilvl w:val="2"/>
          <w:numId w:val="4"/>
        </w:numPr>
        <w:spacing w:line="240" w:lineRule="auto"/>
        <w:rPr>
          <w:rFonts w:ascii="Times New Roman" w:hAnsi="Times New Roman" w:cs="Times New Roman"/>
          <w:bCs/>
        </w:rPr>
      </w:pPr>
      <w:r w:rsidRPr="00B946B9">
        <w:rPr>
          <w:rFonts w:ascii="Times New Roman" w:hAnsi="Times New Roman" w:cs="Times New Roman"/>
          <w:bCs/>
        </w:rPr>
        <w:t xml:space="preserve">Question posed: </w:t>
      </w:r>
      <w:r w:rsidR="00D9265C" w:rsidRPr="00B946B9">
        <w:rPr>
          <w:rFonts w:ascii="Times New Roman" w:hAnsi="Times New Roman" w:cs="Times New Roman"/>
          <w:bCs/>
        </w:rPr>
        <w:t xml:space="preserve">What was the range before? Immediately, 10 days, anything beyond 15? A silent rule, really no time frame, immediate, 10, and 30 days (only when the sending state wants them </w:t>
      </w:r>
      <w:r w:rsidR="00B946B9" w:rsidRPr="00B946B9">
        <w:rPr>
          <w:rFonts w:ascii="Times New Roman" w:hAnsi="Times New Roman" w:cs="Times New Roman"/>
          <w:bCs/>
        </w:rPr>
        <w:t>back,</w:t>
      </w:r>
      <w:r w:rsidR="00D9265C" w:rsidRPr="00B946B9">
        <w:rPr>
          <w:rFonts w:ascii="Times New Roman" w:hAnsi="Times New Roman" w:cs="Times New Roman"/>
          <w:bCs/>
        </w:rPr>
        <w:t xml:space="preserve"> but he doesn’t have to go back)</w:t>
      </w:r>
    </w:p>
    <w:p w14:paraId="57881CCF" w14:textId="47151969" w:rsidR="00D9265C" w:rsidRPr="00B946B9" w:rsidRDefault="009054A0" w:rsidP="005B120A">
      <w:pPr>
        <w:pStyle w:val="ListParagraph"/>
        <w:numPr>
          <w:ilvl w:val="2"/>
          <w:numId w:val="4"/>
        </w:numPr>
        <w:spacing w:line="240" w:lineRule="auto"/>
        <w:rPr>
          <w:rFonts w:ascii="Times New Roman" w:hAnsi="Times New Roman" w:cs="Times New Roman"/>
          <w:bCs/>
        </w:rPr>
      </w:pPr>
      <w:r>
        <w:rPr>
          <w:rFonts w:ascii="Times New Roman" w:hAnsi="Times New Roman" w:cs="Times New Roman"/>
          <w:bCs/>
        </w:rPr>
        <w:t xml:space="preserve">Al </w:t>
      </w:r>
      <w:r w:rsidR="005B120A" w:rsidRPr="00B946B9">
        <w:rPr>
          <w:rFonts w:ascii="Times New Roman" w:hAnsi="Times New Roman" w:cs="Times New Roman"/>
          <w:bCs/>
        </w:rPr>
        <w:t xml:space="preserve">Godfrey - </w:t>
      </w:r>
      <w:r w:rsidR="00D9265C" w:rsidRPr="00B946B9">
        <w:rPr>
          <w:rFonts w:ascii="Times New Roman" w:hAnsi="Times New Roman" w:cs="Times New Roman"/>
          <w:bCs/>
        </w:rPr>
        <w:t>Discussions at the regional level to arrive at 15, some states with e</w:t>
      </w:r>
      <w:r w:rsidR="005B120A" w:rsidRPr="00B946B9">
        <w:rPr>
          <w:rFonts w:ascii="Times New Roman" w:hAnsi="Times New Roman" w:cs="Times New Roman"/>
          <w:bCs/>
        </w:rPr>
        <w:t>x</w:t>
      </w:r>
      <w:r w:rsidR="00D9265C" w:rsidRPr="00B946B9">
        <w:rPr>
          <w:rFonts w:ascii="Times New Roman" w:hAnsi="Times New Roman" w:cs="Times New Roman"/>
          <w:bCs/>
        </w:rPr>
        <w:t xml:space="preserve">ceptional delays, good move towards public safety. </w:t>
      </w:r>
      <w:r w:rsidR="00D40063" w:rsidRPr="00B946B9">
        <w:rPr>
          <w:rFonts w:ascii="Times New Roman" w:hAnsi="Times New Roman" w:cs="Times New Roman"/>
          <w:bCs/>
        </w:rPr>
        <w:t>C</w:t>
      </w:r>
      <w:r w:rsidR="00D9265C" w:rsidRPr="00B946B9">
        <w:rPr>
          <w:rFonts w:ascii="Times New Roman" w:hAnsi="Times New Roman" w:cs="Times New Roman"/>
          <w:bCs/>
        </w:rPr>
        <w:t>onsistency</w:t>
      </w:r>
    </w:p>
    <w:p w14:paraId="1C16FE04" w14:textId="2E704A19" w:rsidR="00D40063" w:rsidRPr="00B946B9" w:rsidRDefault="00D40063" w:rsidP="005B120A">
      <w:pPr>
        <w:pStyle w:val="ListParagraph"/>
        <w:numPr>
          <w:ilvl w:val="2"/>
          <w:numId w:val="4"/>
        </w:numPr>
        <w:spacing w:line="240" w:lineRule="auto"/>
        <w:rPr>
          <w:rFonts w:ascii="Times New Roman" w:hAnsi="Times New Roman" w:cs="Times New Roman"/>
          <w:bCs/>
        </w:rPr>
      </w:pPr>
      <w:r w:rsidRPr="00B946B9">
        <w:rPr>
          <w:rFonts w:ascii="Times New Roman" w:hAnsi="Times New Roman" w:cs="Times New Roman"/>
          <w:bCs/>
        </w:rPr>
        <w:t>Bill Hutton</w:t>
      </w:r>
      <w:r w:rsidR="005B120A" w:rsidRPr="00B946B9">
        <w:rPr>
          <w:rFonts w:ascii="Times New Roman" w:hAnsi="Times New Roman" w:cs="Times New Roman"/>
          <w:bCs/>
        </w:rPr>
        <w:t xml:space="preserve"> posed that </w:t>
      </w:r>
      <w:r w:rsidRPr="00B946B9">
        <w:rPr>
          <w:rFonts w:ascii="Times New Roman" w:hAnsi="Times New Roman" w:cs="Times New Roman"/>
          <w:bCs/>
        </w:rPr>
        <w:t xml:space="preserve">additional education for sheriffs when they encounter </w:t>
      </w:r>
      <w:r w:rsidR="005B120A" w:rsidRPr="00B946B9">
        <w:rPr>
          <w:rFonts w:ascii="Times New Roman" w:hAnsi="Times New Roman" w:cs="Times New Roman"/>
          <w:bCs/>
        </w:rPr>
        <w:t>interstate</w:t>
      </w:r>
      <w:r w:rsidRPr="00B946B9">
        <w:rPr>
          <w:rFonts w:ascii="Times New Roman" w:hAnsi="Times New Roman" w:cs="Times New Roman"/>
          <w:bCs/>
        </w:rPr>
        <w:t xml:space="preserve"> compact situations. Warrants are easily pushed </w:t>
      </w:r>
      <w:r w:rsidR="00B946B9" w:rsidRPr="00B946B9">
        <w:rPr>
          <w:rFonts w:ascii="Times New Roman" w:hAnsi="Times New Roman" w:cs="Times New Roman"/>
          <w:bCs/>
        </w:rPr>
        <w:t>back,</w:t>
      </w:r>
      <w:r w:rsidRPr="00B946B9">
        <w:rPr>
          <w:rFonts w:ascii="Times New Roman" w:hAnsi="Times New Roman" w:cs="Times New Roman"/>
          <w:bCs/>
        </w:rPr>
        <w:t xml:space="preserve"> and interstate warrants should take </w:t>
      </w:r>
      <w:r w:rsidR="005B120A" w:rsidRPr="00B946B9">
        <w:rPr>
          <w:rFonts w:ascii="Times New Roman" w:hAnsi="Times New Roman" w:cs="Times New Roman"/>
          <w:bCs/>
        </w:rPr>
        <w:t>precedence</w:t>
      </w:r>
      <w:r w:rsidRPr="00B946B9">
        <w:rPr>
          <w:rFonts w:ascii="Times New Roman" w:hAnsi="Times New Roman" w:cs="Times New Roman"/>
          <w:bCs/>
        </w:rPr>
        <w:t xml:space="preserve"> </w:t>
      </w:r>
    </w:p>
    <w:p w14:paraId="31A53B77" w14:textId="39E0F976" w:rsidR="00D40063" w:rsidRPr="00B946B9" w:rsidRDefault="00D40063" w:rsidP="005B120A">
      <w:pPr>
        <w:pStyle w:val="ListParagraph"/>
        <w:numPr>
          <w:ilvl w:val="2"/>
          <w:numId w:val="4"/>
        </w:numPr>
        <w:spacing w:line="240" w:lineRule="auto"/>
        <w:rPr>
          <w:rFonts w:ascii="Times New Roman" w:hAnsi="Times New Roman" w:cs="Times New Roman"/>
          <w:bCs/>
        </w:rPr>
      </w:pPr>
      <w:r w:rsidRPr="00B946B9">
        <w:rPr>
          <w:rFonts w:ascii="Times New Roman" w:hAnsi="Times New Roman" w:cs="Times New Roman"/>
          <w:bCs/>
        </w:rPr>
        <w:t xml:space="preserve">Suzanne: for the rule related to absconding, it used to be immediately, </w:t>
      </w:r>
      <w:r w:rsidR="009054A0">
        <w:rPr>
          <w:rFonts w:ascii="Times New Roman" w:hAnsi="Times New Roman" w:cs="Times New Roman"/>
          <w:bCs/>
        </w:rPr>
        <w:t>may be</w:t>
      </w:r>
      <w:r w:rsidRPr="00B946B9">
        <w:rPr>
          <w:rFonts w:ascii="Times New Roman" w:hAnsi="Times New Roman" w:cs="Times New Roman"/>
          <w:bCs/>
        </w:rPr>
        <w:t xml:space="preserve"> changed to 15 days. How did the conversation go when there are victims? </w:t>
      </w:r>
      <w:r w:rsidR="005B120A" w:rsidRPr="00B946B9">
        <w:rPr>
          <w:rFonts w:ascii="Times New Roman" w:hAnsi="Times New Roman" w:cs="Times New Roman"/>
          <w:bCs/>
        </w:rPr>
        <w:t xml:space="preserve">A: </w:t>
      </w:r>
      <w:r w:rsidRPr="00B946B9">
        <w:rPr>
          <w:rFonts w:ascii="Times New Roman" w:hAnsi="Times New Roman" w:cs="Times New Roman"/>
          <w:bCs/>
        </w:rPr>
        <w:t xml:space="preserve">You can still obtain a warrant immediately or as fast as you can, you just </w:t>
      </w:r>
      <w:proofErr w:type="gramStart"/>
      <w:r w:rsidRPr="00B946B9">
        <w:rPr>
          <w:rFonts w:ascii="Times New Roman" w:hAnsi="Times New Roman" w:cs="Times New Roman"/>
          <w:bCs/>
        </w:rPr>
        <w:t>have to</w:t>
      </w:r>
      <w:proofErr w:type="gramEnd"/>
      <w:r w:rsidRPr="00B946B9">
        <w:rPr>
          <w:rFonts w:ascii="Times New Roman" w:hAnsi="Times New Roman" w:cs="Times New Roman"/>
          <w:bCs/>
        </w:rPr>
        <w:t xml:space="preserve"> have one within 15 business days. </w:t>
      </w:r>
    </w:p>
    <w:p w14:paraId="6785B206" w14:textId="57DBE1C4" w:rsidR="00D40063" w:rsidRPr="00B946B9" w:rsidRDefault="00D40063" w:rsidP="005B120A">
      <w:pPr>
        <w:pStyle w:val="ListParagraph"/>
        <w:numPr>
          <w:ilvl w:val="2"/>
          <w:numId w:val="4"/>
        </w:numPr>
        <w:spacing w:line="240" w:lineRule="auto"/>
        <w:rPr>
          <w:rFonts w:ascii="Times New Roman" w:hAnsi="Times New Roman" w:cs="Times New Roman"/>
          <w:bCs/>
        </w:rPr>
      </w:pPr>
      <w:r w:rsidRPr="00B946B9">
        <w:rPr>
          <w:rFonts w:ascii="Times New Roman" w:hAnsi="Times New Roman" w:cs="Times New Roman"/>
          <w:bCs/>
        </w:rPr>
        <w:t>NCIC is working on updating system that has an indicator for interstate compact cases</w:t>
      </w:r>
    </w:p>
    <w:p w14:paraId="5674BBF9" w14:textId="01626D74" w:rsidR="00044450" w:rsidRDefault="00044450" w:rsidP="0021765E">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ICOTS Enhancement</w:t>
      </w:r>
    </w:p>
    <w:p w14:paraId="380DA8C6" w14:textId="691E7CFF" w:rsidR="00D40063" w:rsidRDefault="00D40063" w:rsidP="00D40063">
      <w:pPr>
        <w:pStyle w:val="ListParagraph"/>
        <w:numPr>
          <w:ilvl w:val="1"/>
          <w:numId w:val="4"/>
        </w:numPr>
        <w:spacing w:line="240" w:lineRule="auto"/>
        <w:rPr>
          <w:rFonts w:ascii="Times New Roman" w:hAnsi="Times New Roman" w:cs="Times New Roman"/>
          <w:b/>
        </w:rPr>
      </w:pPr>
      <w:r>
        <w:rPr>
          <w:rFonts w:ascii="Times New Roman" w:hAnsi="Times New Roman" w:cs="Times New Roman"/>
          <w:b/>
        </w:rPr>
        <w:t xml:space="preserve">Warrant status tracking/audit tool: </w:t>
      </w:r>
      <w:r w:rsidR="00C06F8D">
        <w:rPr>
          <w:rFonts w:ascii="Times New Roman" w:hAnsi="Times New Roman" w:cs="Times New Roman"/>
          <w:b/>
        </w:rPr>
        <w:t>Warrant tracking system within ICOTS</w:t>
      </w:r>
    </w:p>
    <w:p w14:paraId="51AE39FF" w14:textId="74577826" w:rsidR="00C06F8D" w:rsidRPr="00B946B9" w:rsidRDefault="00C06F8D" w:rsidP="00B946B9">
      <w:pPr>
        <w:pStyle w:val="ListParagraph"/>
        <w:numPr>
          <w:ilvl w:val="2"/>
          <w:numId w:val="4"/>
        </w:numPr>
        <w:spacing w:line="240" w:lineRule="auto"/>
        <w:rPr>
          <w:rFonts w:ascii="Times New Roman" w:hAnsi="Times New Roman" w:cs="Times New Roman"/>
          <w:bCs/>
        </w:rPr>
      </w:pPr>
      <w:r w:rsidRPr="00B946B9">
        <w:rPr>
          <w:rFonts w:ascii="Times New Roman" w:hAnsi="Times New Roman" w:cs="Times New Roman"/>
          <w:bCs/>
        </w:rPr>
        <w:t xml:space="preserve">Advantage of having data in ICOTS, the compliance committee doing reviews on the states, they often relied on the states self-reporting they </w:t>
      </w:r>
      <w:proofErr w:type="gramStart"/>
      <w:r w:rsidRPr="00B946B9">
        <w:rPr>
          <w:rFonts w:ascii="Times New Roman" w:hAnsi="Times New Roman" w:cs="Times New Roman"/>
          <w:bCs/>
        </w:rPr>
        <w:t>were in compliance</w:t>
      </w:r>
      <w:proofErr w:type="gramEnd"/>
      <w:r w:rsidRPr="00B946B9">
        <w:rPr>
          <w:rFonts w:ascii="Times New Roman" w:hAnsi="Times New Roman" w:cs="Times New Roman"/>
          <w:bCs/>
        </w:rPr>
        <w:t xml:space="preserve"> because it wasn’t tracked. </w:t>
      </w:r>
      <w:ins w:id="0" w:author="Kohlbeck, Amanda (DOC)" w:date="2021-11-16T09:20:00Z">
        <w:r w:rsidR="00D322ED">
          <w:rPr>
            <w:rFonts w:ascii="Times New Roman" w:hAnsi="Times New Roman" w:cs="Times New Roman"/>
            <w:bCs/>
          </w:rPr>
          <w:t>I</w:t>
        </w:r>
      </w:ins>
      <w:del w:id="1" w:author="Kohlbeck, Amanda (DOC)" w:date="2021-11-16T09:20:00Z">
        <w:r w:rsidR="009054A0" w:rsidDel="00D322ED">
          <w:rPr>
            <w:rFonts w:ascii="Times New Roman" w:hAnsi="Times New Roman" w:cs="Times New Roman"/>
            <w:bCs/>
          </w:rPr>
          <w:delText>i</w:delText>
        </w:r>
      </w:del>
      <w:r w:rsidR="009054A0">
        <w:rPr>
          <w:rFonts w:ascii="Times New Roman" w:hAnsi="Times New Roman" w:cs="Times New Roman"/>
          <w:bCs/>
        </w:rPr>
        <w:t>f it is</w:t>
      </w:r>
      <w:r w:rsidRPr="00B946B9">
        <w:rPr>
          <w:rFonts w:ascii="Times New Roman" w:hAnsi="Times New Roman" w:cs="Times New Roman"/>
          <w:bCs/>
        </w:rPr>
        <w:t xml:space="preserve"> tracked within ICOTS, we will be able to determine the accurate data FY 23 next audit</w:t>
      </w:r>
    </w:p>
    <w:p w14:paraId="0418CFD5" w14:textId="00FCFD69" w:rsidR="00C06F8D" w:rsidRPr="00B946B9" w:rsidRDefault="00B946B9" w:rsidP="00B946B9">
      <w:pPr>
        <w:pStyle w:val="ListParagraph"/>
        <w:numPr>
          <w:ilvl w:val="2"/>
          <w:numId w:val="4"/>
        </w:numPr>
        <w:spacing w:line="240" w:lineRule="auto"/>
        <w:rPr>
          <w:rFonts w:ascii="Times New Roman" w:hAnsi="Times New Roman" w:cs="Times New Roman"/>
          <w:bCs/>
        </w:rPr>
      </w:pPr>
      <w:r>
        <w:rPr>
          <w:rFonts w:ascii="Times New Roman" w:hAnsi="Times New Roman" w:cs="Times New Roman"/>
          <w:bCs/>
        </w:rPr>
        <w:t>Consensus from the members were in support to this change</w:t>
      </w:r>
    </w:p>
    <w:p w14:paraId="3BAC640A" w14:textId="165F2EFD" w:rsidR="00C06F8D" w:rsidRPr="00B946B9" w:rsidRDefault="00C06F8D" w:rsidP="00B946B9">
      <w:pPr>
        <w:pStyle w:val="ListParagraph"/>
        <w:numPr>
          <w:ilvl w:val="2"/>
          <w:numId w:val="4"/>
        </w:numPr>
        <w:spacing w:line="240" w:lineRule="auto"/>
        <w:rPr>
          <w:rFonts w:ascii="Times New Roman" w:hAnsi="Times New Roman" w:cs="Times New Roman"/>
          <w:bCs/>
        </w:rPr>
      </w:pPr>
      <w:r w:rsidRPr="00B946B9">
        <w:rPr>
          <w:rFonts w:ascii="Times New Roman" w:hAnsi="Times New Roman" w:cs="Times New Roman"/>
          <w:bCs/>
        </w:rPr>
        <w:t>Nicole – Motion to approve, Mike M</w:t>
      </w:r>
      <w:r w:rsidR="005B120A" w:rsidRPr="00B946B9">
        <w:rPr>
          <w:rFonts w:ascii="Times New Roman" w:hAnsi="Times New Roman" w:cs="Times New Roman"/>
          <w:bCs/>
        </w:rPr>
        <w:t>cG</w:t>
      </w:r>
      <w:r w:rsidRPr="00B946B9">
        <w:rPr>
          <w:rFonts w:ascii="Times New Roman" w:hAnsi="Times New Roman" w:cs="Times New Roman"/>
          <w:bCs/>
        </w:rPr>
        <w:t>uire second – all in favor, approved</w:t>
      </w:r>
    </w:p>
    <w:p w14:paraId="0B8B0775" w14:textId="3FAA3749" w:rsidR="00044450" w:rsidRDefault="00044450" w:rsidP="0021765E">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Transfer Assessment Pilot</w:t>
      </w:r>
    </w:p>
    <w:p w14:paraId="0017CB95" w14:textId="4F3B0B2A" w:rsidR="00C06F8D" w:rsidRPr="00B946B9" w:rsidRDefault="00C06F8D" w:rsidP="00C06F8D">
      <w:pPr>
        <w:pStyle w:val="ListParagraph"/>
        <w:numPr>
          <w:ilvl w:val="1"/>
          <w:numId w:val="4"/>
        </w:numPr>
        <w:spacing w:line="240" w:lineRule="auto"/>
        <w:rPr>
          <w:rFonts w:ascii="Times New Roman" w:hAnsi="Times New Roman" w:cs="Times New Roman"/>
          <w:bCs/>
        </w:rPr>
      </w:pPr>
      <w:r w:rsidRPr="00B946B9">
        <w:rPr>
          <w:rFonts w:ascii="Times New Roman" w:hAnsi="Times New Roman" w:cs="Times New Roman"/>
          <w:bCs/>
        </w:rPr>
        <w:t xml:space="preserve">National office </w:t>
      </w:r>
      <w:r w:rsidR="005B120A" w:rsidRPr="00B946B9">
        <w:rPr>
          <w:rFonts w:ascii="Times New Roman" w:hAnsi="Times New Roman" w:cs="Times New Roman"/>
          <w:bCs/>
        </w:rPr>
        <w:t>conducting</w:t>
      </w:r>
      <w:r w:rsidRPr="00B946B9">
        <w:rPr>
          <w:rFonts w:ascii="Times New Roman" w:hAnsi="Times New Roman" w:cs="Times New Roman"/>
          <w:bCs/>
        </w:rPr>
        <w:t xml:space="preserve"> a transfer assessment of all states starting in July. Mn is a pilot </w:t>
      </w:r>
      <w:proofErr w:type="gramStart"/>
      <w:r w:rsidRPr="00B946B9">
        <w:rPr>
          <w:rFonts w:ascii="Times New Roman" w:hAnsi="Times New Roman" w:cs="Times New Roman"/>
          <w:bCs/>
        </w:rPr>
        <w:t>site</w:t>
      </w:r>
      <w:proofErr w:type="gramEnd"/>
      <w:r w:rsidRPr="00B946B9">
        <w:rPr>
          <w:rFonts w:ascii="Times New Roman" w:hAnsi="Times New Roman" w:cs="Times New Roman"/>
          <w:bCs/>
        </w:rPr>
        <w:t xml:space="preserve"> so our transfer assessment is completed. Assessment to the processes to see how we are handling the transfers. MN in general accept incoming cases at or above the national average, </w:t>
      </w:r>
      <w:r w:rsidR="006E7C67" w:rsidRPr="00B946B9">
        <w:rPr>
          <w:rFonts w:ascii="Times New Roman" w:hAnsi="Times New Roman" w:cs="Times New Roman"/>
          <w:bCs/>
        </w:rPr>
        <w:t xml:space="preserve">but our </w:t>
      </w:r>
      <w:r w:rsidR="009054A0">
        <w:rPr>
          <w:rFonts w:ascii="Times New Roman" w:hAnsi="Times New Roman" w:cs="Times New Roman"/>
          <w:bCs/>
        </w:rPr>
        <w:t>outgoing requests</w:t>
      </w:r>
      <w:r w:rsidR="009054A0" w:rsidRPr="00B946B9">
        <w:rPr>
          <w:rFonts w:ascii="Times New Roman" w:hAnsi="Times New Roman" w:cs="Times New Roman"/>
          <w:bCs/>
        </w:rPr>
        <w:t xml:space="preserve"> </w:t>
      </w:r>
      <w:r w:rsidR="006E7C67" w:rsidRPr="00B946B9">
        <w:rPr>
          <w:rFonts w:ascii="Times New Roman" w:hAnsi="Times New Roman" w:cs="Times New Roman"/>
          <w:bCs/>
        </w:rPr>
        <w:t>were rejected at a higher rate. MN Changed policies on what is required from agents, and this seemed to have significantly improve</w:t>
      </w:r>
      <w:r w:rsidR="009054A0">
        <w:rPr>
          <w:rFonts w:ascii="Times New Roman" w:hAnsi="Times New Roman" w:cs="Times New Roman"/>
          <w:bCs/>
        </w:rPr>
        <w:t>d</w:t>
      </w:r>
      <w:r w:rsidR="006E7C67" w:rsidRPr="00B946B9">
        <w:rPr>
          <w:rFonts w:ascii="Times New Roman" w:hAnsi="Times New Roman" w:cs="Times New Roman"/>
          <w:bCs/>
        </w:rPr>
        <w:t xml:space="preserve"> the acceptance rates of our outgoing cases</w:t>
      </w:r>
    </w:p>
    <w:p w14:paraId="3CCF8B98" w14:textId="20F59492" w:rsidR="006E7C67" w:rsidRPr="00B946B9" w:rsidRDefault="005B120A" w:rsidP="00C06F8D">
      <w:pPr>
        <w:pStyle w:val="ListParagraph"/>
        <w:numPr>
          <w:ilvl w:val="1"/>
          <w:numId w:val="4"/>
        </w:numPr>
        <w:spacing w:line="240" w:lineRule="auto"/>
        <w:rPr>
          <w:rFonts w:ascii="Times New Roman" w:hAnsi="Times New Roman" w:cs="Times New Roman"/>
          <w:bCs/>
        </w:rPr>
      </w:pPr>
      <w:r w:rsidRPr="00B946B9">
        <w:rPr>
          <w:rFonts w:ascii="Times New Roman" w:hAnsi="Times New Roman" w:cs="Times New Roman"/>
          <w:bCs/>
        </w:rPr>
        <w:lastRenderedPageBreak/>
        <w:t>This will be s</w:t>
      </w:r>
      <w:r w:rsidR="006E7C67" w:rsidRPr="00B946B9">
        <w:rPr>
          <w:rFonts w:ascii="Times New Roman" w:hAnsi="Times New Roman" w:cs="Times New Roman"/>
          <w:bCs/>
        </w:rPr>
        <w:t>omething that will be audited every 5 years. Need to improve acceptance rates throughout the nation and get rid of automatic denials. Want states to document the investigation of the plans</w:t>
      </w:r>
    </w:p>
    <w:p w14:paraId="55C36211" w14:textId="79284D2C" w:rsidR="006E7C67" w:rsidRPr="00B946B9" w:rsidRDefault="006E7C67" w:rsidP="00C06F8D">
      <w:pPr>
        <w:pStyle w:val="ListParagraph"/>
        <w:numPr>
          <w:ilvl w:val="1"/>
          <w:numId w:val="4"/>
        </w:numPr>
        <w:spacing w:line="240" w:lineRule="auto"/>
        <w:rPr>
          <w:rFonts w:ascii="Times New Roman" w:hAnsi="Times New Roman" w:cs="Times New Roman"/>
          <w:bCs/>
        </w:rPr>
      </w:pPr>
      <w:r w:rsidRPr="00B946B9">
        <w:rPr>
          <w:rFonts w:ascii="Times New Roman" w:hAnsi="Times New Roman" w:cs="Times New Roman"/>
          <w:bCs/>
        </w:rPr>
        <w:t xml:space="preserve">Compliance committee setting a target for acceptance rates this fall </w:t>
      </w:r>
    </w:p>
    <w:p w14:paraId="1A259071" w14:textId="1389012B" w:rsidR="006E7C67" w:rsidRPr="00B946B9" w:rsidRDefault="005B120A" w:rsidP="00C06F8D">
      <w:pPr>
        <w:pStyle w:val="ListParagraph"/>
        <w:numPr>
          <w:ilvl w:val="1"/>
          <w:numId w:val="4"/>
        </w:numPr>
        <w:spacing w:line="240" w:lineRule="auto"/>
        <w:rPr>
          <w:rFonts w:ascii="Times New Roman" w:hAnsi="Times New Roman" w:cs="Times New Roman"/>
          <w:bCs/>
        </w:rPr>
      </w:pPr>
      <w:r w:rsidRPr="00B946B9">
        <w:rPr>
          <w:rFonts w:ascii="Times New Roman" w:hAnsi="Times New Roman" w:cs="Times New Roman"/>
          <w:bCs/>
        </w:rPr>
        <w:t xml:space="preserve">Question posed: </w:t>
      </w:r>
      <w:r w:rsidR="006E7C67" w:rsidRPr="00B946B9">
        <w:rPr>
          <w:rFonts w:ascii="Times New Roman" w:hAnsi="Times New Roman" w:cs="Times New Roman"/>
          <w:bCs/>
        </w:rPr>
        <w:t xml:space="preserve">How many states that are under compliance? </w:t>
      </w:r>
      <w:r w:rsidRPr="00B946B9">
        <w:rPr>
          <w:rFonts w:ascii="Times New Roman" w:hAnsi="Times New Roman" w:cs="Times New Roman"/>
          <w:bCs/>
        </w:rPr>
        <w:t>A: We don’t have an</w:t>
      </w:r>
      <w:r w:rsidR="006E7C67" w:rsidRPr="00B946B9">
        <w:rPr>
          <w:rFonts w:ascii="Times New Roman" w:hAnsi="Times New Roman" w:cs="Times New Roman"/>
          <w:bCs/>
        </w:rPr>
        <w:t xml:space="preserve"> exact number, a few states that have more challenges than </w:t>
      </w:r>
      <w:r w:rsidR="00B946B9" w:rsidRPr="00B946B9">
        <w:rPr>
          <w:rFonts w:ascii="Times New Roman" w:hAnsi="Times New Roman" w:cs="Times New Roman"/>
          <w:bCs/>
        </w:rPr>
        <w:t>others,</w:t>
      </w:r>
      <w:r w:rsidR="006E7C67" w:rsidRPr="00B946B9">
        <w:rPr>
          <w:rFonts w:ascii="Times New Roman" w:hAnsi="Times New Roman" w:cs="Times New Roman"/>
          <w:bCs/>
        </w:rPr>
        <w:t xml:space="preserve"> but a direct number is not known. </w:t>
      </w:r>
      <w:r w:rsidR="009054A0">
        <w:rPr>
          <w:rFonts w:ascii="Times New Roman" w:hAnsi="Times New Roman" w:cs="Times New Roman"/>
          <w:bCs/>
        </w:rPr>
        <w:t xml:space="preserve">Mr. </w:t>
      </w:r>
      <w:r w:rsidRPr="00B946B9">
        <w:rPr>
          <w:rFonts w:ascii="Times New Roman" w:hAnsi="Times New Roman" w:cs="Times New Roman"/>
          <w:bCs/>
        </w:rPr>
        <w:t>Godfrey indicated an exact number can be requested</w:t>
      </w:r>
    </w:p>
    <w:p w14:paraId="19B7E916" w14:textId="20B765E9" w:rsidR="006E7C67" w:rsidRPr="00B946B9" w:rsidRDefault="006E7C67" w:rsidP="00C06F8D">
      <w:pPr>
        <w:pStyle w:val="ListParagraph"/>
        <w:numPr>
          <w:ilvl w:val="1"/>
          <w:numId w:val="4"/>
        </w:numPr>
        <w:spacing w:line="240" w:lineRule="auto"/>
        <w:rPr>
          <w:rFonts w:ascii="Times New Roman" w:hAnsi="Times New Roman" w:cs="Times New Roman"/>
          <w:bCs/>
        </w:rPr>
      </w:pPr>
      <w:r w:rsidRPr="00B946B9">
        <w:rPr>
          <w:rFonts w:ascii="Times New Roman" w:hAnsi="Times New Roman" w:cs="Times New Roman"/>
          <w:bCs/>
        </w:rPr>
        <w:t xml:space="preserve">Tracy – B/c of pandemic, while the rules were still enforced, the compliance was relaxed. Compliance enforcement and complaints were not filed during the pandemic.  The emergency rule has now since been removed in April 2021 and compliance enforcement is in full effect.  Suspension of rules enforcement was lifted April 1, 2021. </w:t>
      </w:r>
    </w:p>
    <w:p w14:paraId="0456C4A9" w14:textId="229B82B2" w:rsidR="0021765E" w:rsidRDefault="0007182B" w:rsidP="00044450">
      <w:pPr>
        <w:spacing w:line="240" w:lineRule="auto"/>
        <w:rPr>
          <w:rFonts w:ascii="Times New Roman" w:hAnsi="Times New Roman" w:cs="Times New Roman"/>
          <w:b/>
        </w:rPr>
      </w:pPr>
      <w:r w:rsidRPr="009E6978">
        <w:rPr>
          <w:rFonts w:ascii="Times New Roman" w:hAnsi="Times New Roman" w:cs="Times New Roman"/>
          <w:b/>
        </w:rPr>
        <w:t>New Business</w:t>
      </w:r>
      <w:r w:rsidR="006E7C67">
        <w:rPr>
          <w:rFonts w:ascii="Times New Roman" w:hAnsi="Times New Roman" w:cs="Times New Roman"/>
          <w:b/>
        </w:rPr>
        <w:t xml:space="preserve"> - </w:t>
      </w:r>
      <w:r w:rsidR="006E7C67" w:rsidRPr="00D6185E">
        <w:rPr>
          <w:rFonts w:ascii="Times New Roman" w:hAnsi="Times New Roman" w:cs="Times New Roman"/>
          <w:bCs/>
        </w:rPr>
        <w:t>None</w:t>
      </w:r>
    </w:p>
    <w:p w14:paraId="0FC32D03" w14:textId="5843412E" w:rsidR="0007182B" w:rsidRPr="005B201E" w:rsidRDefault="0007182B" w:rsidP="0015627D">
      <w:pPr>
        <w:spacing w:line="360" w:lineRule="auto"/>
        <w:rPr>
          <w:rFonts w:ascii="Times New Roman" w:hAnsi="Times New Roman" w:cs="Times New Roman"/>
        </w:rPr>
      </w:pPr>
      <w:r w:rsidRPr="009E6978">
        <w:rPr>
          <w:rFonts w:ascii="Times New Roman" w:hAnsi="Times New Roman" w:cs="Times New Roman"/>
          <w:b/>
        </w:rPr>
        <w:t>Old Business</w:t>
      </w:r>
      <w:r w:rsidR="005B201E">
        <w:rPr>
          <w:rFonts w:ascii="Times New Roman" w:hAnsi="Times New Roman" w:cs="Times New Roman"/>
          <w:b/>
        </w:rPr>
        <w:t xml:space="preserve"> – </w:t>
      </w:r>
      <w:r w:rsidR="006E7C67" w:rsidRPr="00D6185E">
        <w:rPr>
          <w:rFonts w:ascii="Times New Roman" w:hAnsi="Times New Roman" w:cs="Times New Roman"/>
          <w:bCs/>
        </w:rPr>
        <w:t>None</w:t>
      </w:r>
    </w:p>
    <w:p w14:paraId="4DA2869C" w14:textId="65367848" w:rsidR="0007182B" w:rsidRPr="005B201E" w:rsidRDefault="0007182B" w:rsidP="0015627D">
      <w:pPr>
        <w:spacing w:line="360" w:lineRule="auto"/>
        <w:rPr>
          <w:rFonts w:ascii="Times New Roman" w:hAnsi="Times New Roman" w:cs="Times New Roman"/>
        </w:rPr>
      </w:pPr>
      <w:r w:rsidRPr="009E6978">
        <w:rPr>
          <w:rFonts w:ascii="Times New Roman" w:hAnsi="Times New Roman" w:cs="Times New Roman"/>
          <w:b/>
        </w:rPr>
        <w:t>Schedule Next Meeting</w:t>
      </w:r>
      <w:r w:rsidR="005B201E">
        <w:rPr>
          <w:rFonts w:ascii="Times New Roman" w:hAnsi="Times New Roman" w:cs="Times New Roman"/>
        </w:rPr>
        <w:t xml:space="preserve"> – </w:t>
      </w:r>
      <w:r w:rsidR="006E7C67">
        <w:rPr>
          <w:rFonts w:ascii="Times New Roman" w:hAnsi="Times New Roman" w:cs="Times New Roman"/>
        </w:rPr>
        <w:t>Meet again in November 2021</w:t>
      </w:r>
    </w:p>
    <w:p w14:paraId="6F12E330" w14:textId="0626A1F3" w:rsidR="0007182B" w:rsidRPr="006E7C67" w:rsidRDefault="0007182B" w:rsidP="0015627D">
      <w:pPr>
        <w:spacing w:line="360" w:lineRule="auto"/>
        <w:rPr>
          <w:rFonts w:ascii="Times New Roman" w:hAnsi="Times New Roman" w:cs="Times New Roman"/>
          <w:bCs/>
        </w:rPr>
      </w:pPr>
      <w:r w:rsidRPr="009E6978">
        <w:rPr>
          <w:rFonts w:ascii="Times New Roman" w:hAnsi="Times New Roman" w:cs="Times New Roman"/>
          <w:b/>
        </w:rPr>
        <w:t>Adjourn</w:t>
      </w:r>
      <w:r w:rsidR="006E7C67">
        <w:rPr>
          <w:rFonts w:ascii="Times New Roman" w:hAnsi="Times New Roman" w:cs="Times New Roman"/>
          <w:b/>
        </w:rPr>
        <w:t xml:space="preserve"> </w:t>
      </w:r>
    </w:p>
    <w:sectPr w:rsidR="0007182B" w:rsidRPr="006E7C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B0829" w14:textId="77777777" w:rsidR="000939A4" w:rsidRDefault="000939A4" w:rsidP="0007182B">
      <w:pPr>
        <w:spacing w:after="0" w:line="240" w:lineRule="auto"/>
      </w:pPr>
      <w:r>
        <w:separator/>
      </w:r>
    </w:p>
  </w:endnote>
  <w:endnote w:type="continuationSeparator" w:id="0">
    <w:p w14:paraId="7AE8CC2B" w14:textId="77777777" w:rsidR="000939A4" w:rsidRDefault="000939A4" w:rsidP="0007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96B70" w14:textId="77777777" w:rsidR="000939A4" w:rsidRDefault="000939A4" w:rsidP="0007182B">
      <w:pPr>
        <w:spacing w:after="0" w:line="240" w:lineRule="auto"/>
      </w:pPr>
      <w:r>
        <w:separator/>
      </w:r>
    </w:p>
  </w:footnote>
  <w:footnote w:type="continuationSeparator" w:id="0">
    <w:p w14:paraId="74A3A016" w14:textId="77777777" w:rsidR="000939A4" w:rsidRDefault="000939A4" w:rsidP="00071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21A0" w14:textId="77777777" w:rsidR="0007182B" w:rsidRPr="0007182B" w:rsidRDefault="0007182B">
    <w:pPr>
      <w:pStyle w:val="Header"/>
      <w:rPr>
        <w:b/>
        <w:sz w:val="28"/>
      </w:rPr>
    </w:pPr>
  </w:p>
  <w:p w14:paraId="4029B83D" w14:textId="77777777" w:rsidR="0007182B" w:rsidRDefault="00071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133AF"/>
    <w:multiLevelType w:val="hybridMultilevel"/>
    <w:tmpl w:val="F61AF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E00811"/>
    <w:multiLevelType w:val="hybridMultilevel"/>
    <w:tmpl w:val="00F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51DE0"/>
    <w:multiLevelType w:val="hybridMultilevel"/>
    <w:tmpl w:val="42D2C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hlbeck, Amanda (DOC)">
    <w15:presenceInfo w15:providerId="AD" w15:userId="S::Amanda.Kohlbeck@state.mn.us::fad8e5ec-fb3c-4d74-8e8f-c336b2e91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BF"/>
    <w:rsid w:val="00044450"/>
    <w:rsid w:val="00070533"/>
    <w:rsid w:val="0007182B"/>
    <w:rsid w:val="000731CE"/>
    <w:rsid w:val="000939A4"/>
    <w:rsid w:val="0015627D"/>
    <w:rsid w:val="00195BCA"/>
    <w:rsid w:val="001D3517"/>
    <w:rsid w:val="0021765E"/>
    <w:rsid w:val="002264A5"/>
    <w:rsid w:val="00242FD5"/>
    <w:rsid w:val="00327F7F"/>
    <w:rsid w:val="003542F3"/>
    <w:rsid w:val="003C5AC1"/>
    <w:rsid w:val="003E0E61"/>
    <w:rsid w:val="00502281"/>
    <w:rsid w:val="005539F8"/>
    <w:rsid w:val="005B120A"/>
    <w:rsid w:val="005B201E"/>
    <w:rsid w:val="005D0172"/>
    <w:rsid w:val="005E0FC2"/>
    <w:rsid w:val="005E5FA2"/>
    <w:rsid w:val="006227C9"/>
    <w:rsid w:val="006E7C67"/>
    <w:rsid w:val="006F46CC"/>
    <w:rsid w:val="00705F8C"/>
    <w:rsid w:val="00707074"/>
    <w:rsid w:val="00820FBF"/>
    <w:rsid w:val="009054A0"/>
    <w:rsid w:val="009E6978"/>
    <w:rsid w:val="009F3D22"/>
    <w:rsid w:val="00B00A44"/>
    <w:rsid w:val="00B946B9"/>
    <w:rsid w:val="00BA2283"/>
    <w:rsid w:val="00BE0B04"/>
    <w:rsid w:val="00C06F8D"/>
    <w:rsid w:val="00D12648"/>
    <w:rsid w:val="00D322ED"/>
    <w:rsid w:val="00D40063"/>
    <w:rsid w:val="00D6185E"/>
    <w:rsid w:val="00D9265C"/>
    <w:rsid w:val="00EE482C"/>
    <w:rsid w:val="00F56641"/>
    <w:rsid w:val="00FA1BD3"/>
    <w:rsid w:val="00FD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A996"/>
  <w15:chartTrackingRefBased/>
  <w15:docId w15:val="{4157D1EE-1BB6-4186-A273-D1F5E2BA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2B"/>
  </w:style>
  <w:style w:type="paragraph" w:styleId="Footer">
    <w:name w:val="footer"/>
    <w:basedOn w:val="Normal"/>
    <w:link w:val="FooterChar"/>
    <w:uiPriority w:val="99"/>
    <w:unhideWhenUsed/>
    <w:rsid w:val="0007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2B"/>
  </w:style>
  <w:style w:type="paragraph" w:styleId="ListParagraph">
    <w:name w:val="List Paragraph"/>
    <w:basedOn w:val="Normal"/>
    <w:uiPriority w:val="34"/>
    <w:qFormat/>
    <w:rsid w:val="0015627D"/>
    <w:pPr>
      <w:ind w:left="720"/>
      <w:contextualSpacing/>
    </w:pPr>
  </w:style>
  <w:style w:type="paragraph" w:styleId="BalloonText">
    <w:name w:val="Balloon Text"/>
    <w:basedOn w:val="Normal"/>
    <w:link w:val="BalloonTextChar"/>
    <w:uiPriority w:val="99"/>
    <w:semiHidden/>
    <w:unhideWhenUsed/>
    <w:rsid w:val="00705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8C"/>
    <w:rPr>
      <w:rFonts w:ascii="Segoe UI" w:hAnsi="Segoe UI" w:cs="Segoe UI"/>
      <w:sz w:val="18"/>
      <w:szCs w:val="18"/>
    </w:rPr>
  </w:style>
  <w:style w:type="character" w:styleId="CommentReference">
    <w:name w:val="annotation reference"/>
    <w:basedOn w:val="DefaultParagraphFont"/>
    <w:uiPriority w:val="99"/>
    <w:semiHidden/>
    <w:unhideWhenUsed/>
    <w:rsid w:val="009054A0"/>
    <w:rPr>
      <w:sz w:val="16"/>
      <w:szCs w:val="16"/>
    </w:rPr>
  </w:style>
  <w:style w:type="paragraph" w:styleId="CommentText">
    <w:name w:val="annotation text"/>
    <w:basedOn w:val="Normal"/>
    <w:link w:val="CommentTextChar"/>
    <w:uiPriority w:val="99"/>
    <w:semiHidden/>
    <w:unhideWhenUsed/>
    <w:rsid w:val="009054A0"/>
    <w:pPr>
      <w:spacing w:line="240" w:lineRule="auto"/>
    </w:pPr>
    <w:rPr>
      <w:sz w:val="20"/>
      <w:szCs w:val="20"/>
    </w:rPr>
  </w:style>
  <w:style w:type="character" w:customStyle="1" w:styleId="CommentTextChar">
    <w:name w:val="Comment Text Char"/>
    <w:basedOn w:val="DefaultParagraphFont"/>
    <w:link w:val="CommentText"/>
    <w:uiPriority w:val="99"/>
    <w:semiHidden/>
    <w:rsid w:val="009054A0"/>
    <w:rPr>
      <w:sz w:val="20"/>
      <w:szCs w:val="20"/>
    </w:rPr>
  </w:style>
  <w:style w:type="paragraph" w:styleId="CommentSubject">
    <w:name w:val="annotation subject"/>
    <w:basedOn w:val="CommentText"/>
    <w:next w:val="CommentText"/>
    <w:link w:val="CommentSubjectChar"/>
    <w:uiPriority w:val="99"/>
    <w:semiHidden/>
    <w:unhideWhenUsed/>
    <w:rsid w:val="009054A0"/>
    <w:rPr>
      <w:b/>
      <w:bCs/>
    </w:rPr>
  </w:style>
  <w:style w:type="character" w:customStyle="1" w:styleId="CommentSubjectChar">
    <w:name w:val="Comment Subject Char"/>
    <w:basedOn w:val="CommentTextChar"/>
    <w:link w:val="CommentSubject"/>
    <w:uiPriority w:val="99"/>
    <w:semiHidden/>
    <w:rsid w:val="00905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97345">
      <w:bodyDiv w:val="1"/>
      <w:marLeft w:val="0"/>
      <w:marRight w:val="0"/>
      <w:marTop w:val="0"/>
      <w:marBottom w:val="0"/>
      <w:divBdr>
        <w:top w:val="none" w:sz="0" w:space="0" w:color="auto"/>
        <w:left w:val="none" w:sz="0" w:space="0" w:color="auto"/>
        <w:bottom w:val="none" w:sz="0" w:space="0" w:color="auto"/>
        <w:right w:val="none" w:sz="0" w:space="0" w:color="auto"/>
      </w:divBdr>
    </w:div>
    <w:div w:id="1820807691">
      <w:bodyDiv w:val="1"/>
      <w:marLeft w:val="0"/>
      <w:marRight w:val="0"/>
      <w:marTop w:val="0"/>
      <w:marBottom w:val="0"/>
      <w:divBdr>
        <w:top w:val="none" w:sz="0" w:space="0" w:color="auto"/>
        <w:left w:val="none" w:sz="0" w:space="0" w:color="auto"/>
        <w:bottom w:val="none" w:sz="0" w:space="0" w:color="auto"/>
        <w:right w:val="none" w:sz="0" w:space="0" w:color="auto"/>
      </w:divBdr>
      <w:divsChild>
        <w:div w:id="72884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EA55-8C9A-4618-9BAA-BEC56B1A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Hillestead</dc:creator>
  <cp:keywords/>
  <dc:description/>
  <cp:lastModifiedBy>Kohlbeck, Amanda (DOC)</cp:lastModifiedBy>
  <cp:revision>2</cp:revision>
  <dcterms:created xsi:type="dcterms:W3CDTF">2021-11-16T15:23:00Z</dcterms:created>
  <dcterms:modified xsi:type="dcterms:W3CDTF">2021-11-16T15:23:00Z</dcterms:modified>
</cp:coreProperties>
</file>